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A5447" w14:textId="77777777" w:rsidR="0040769E" w:rsidRDefault="0040769E" w:rsidP="000B47AE">
      <w:pPr>
        <w:jc w:val="center"/>
        <w:rPr>
          <w:rFonts w:ascii="Verdana" w:hAnsi="Verdana"/>
          <w:b/>
          <w:color w:val="0070C0"/>
          <w:sz w:val="22"/>
          <w:szCs w:val="22"/>
        </w:rPr>
      </w:pPr>
    </w:p>
    <w:p w14:paraId="05FFD67A" w14:textId="77777777" w:rsidR="0040769E" w:rsidRPr="006003EC" w:rsidRDefault="0040769E" w:rsidP="000B47AE">
      <w:pPr>
        <w:jc w:val="center"/>
        <w:rPr>
          <w:rFonts w:ascii="Verdana" w:hAnsi="Verdana"/>
          <w:b/>
          <w:color w:val="0070C0"/>
          <w:sz w:val="22"/>
          <w:szCs w:val="22"/>
        </w:rPr>
      </w:pPr>
      <w:r w:rsidRPr="006003EC">
        <w:rPr>
          <w:rFonts w:ascii="Verdana" w:hAnsi="Verdana"/>
          <w:b/>
          <w:color w:val="0070C0"/>
          <w:sz w:val="22"/>
          <w:szCs w:val="22"/>
        </w:rPr>
        <w:t>School Annual Education Report (AER) Cover Letter</w:t>
      </w:r>
    </w:p>
    <w:p w14:paraId="7A455EF8" w14:textId="3F27E0CA" w:rsidR="007C2788" w:rsidRPr="006003EC" w:rsidRDefault="007C2788" w:rsidP="001832DD">
      <w:pPr>
        <w:rPr>
          <w:rFonts w:ascii="Verdana" w:hAnsi="Verdana"/>
          <w:sz w:val="22"/>
          <w:szCs w:val="22"/>
        </w:rPr>
      </w:pPr>
    </w:p>
    <w:p w14:paraId="52593D6A" w14:textId="77777777" w:rsidR="007C2788" w:rsidRPr="006003EC" w:rsidRDefault="007C2788" w:rsidP="00EC4E60">
      <w:pPr>
        <w:jc w:val="center"/>
        <w:rPr>
          <w:rFonts w:ascii="Verdana" w:hAnsi="Verdana"/>
          <w:sz w:val="22"/>
          <w:szCs w:val="22"/>
        </w:rPr>
      </w:pPr>
    </w:p>
    <w:p w14:paraId="4495E5F2" w14:textId="68830832" w:rsidR="000B47AE" w:rsidRPr="006003EC" w:rsidRDefault="001832DD" w:rsidP="000B47AE">
      <w:pPr>
        <w:rPr>
          <w:szCs w:val="24"/>
        </w:rPr>
      </w:pPr>
      <w:r w:rsidRPr="006003EC">
        <w:rPr>
          <w:szCs w:val="24"/>
        </w:rPr>
        <w:t>January 3, 2021</w:t>
      </w:r>
      <w:r w:rsidR="008F4D7F" w:rsidRPr="006003EC">
        <w:rPr>
          <w:szCs w:val="24"/>
        </w:rPr>
        <w:tab/>
      </w:r>
    </w:p>
    <w:p w14:paraId="45A357F8" w14:textId="77777777" w:rsidR="007A26E5" w:rsidRPr="006003EC" w:rsidRDefault="007A26E5" w:rsidP="00120B49">
      <w:pPr>
        <w:rPr>
          <w:szCs w:val="24"/>
        </w:rPr>
      </w:pPr>
    </w:p>
    <w:p w14:paraId="2672A3E1" w14:textId="64B2AE99" w:rsidR="007C2788" w:rsidRPr="006003EC" w:rsidRDefault="007C2788" w:rsidP="00120B49">
      <w:pPr>
        <w:rPr>
          <w:szCs w:val="24"/>
        </w:rPr>
      </w:pPr>
      <w:r w:rsidRPr="006003EC">
        <w:rPr>
          <w:szCs w:val="24"/>
        </w:rPr>
        <w:t>Dear Parents and Community Members:</w:t>
      </w:r>
    </w:p>
    <w:p w14:paraId="1705BFF7" w14:textId="77777777" w:rsidR="007C2788" w:rsidRPr="006003EC" w:rsidRDefault="007C2788" w:rsidP="00120B49">
      <w:pPr>
        <w:rPr>
          <w:szCs w:val="24"/>
        </w:rPr>
      </w:pPr>
    </w:p>
    <w:p w14:paraId="52A2164F" w14:textId="29FDA6A0" w:rsidR="007C2788" w:rsidRPr="006003EC" w:rsidRDefault="007C2788" w:rsidP="00120B49">
      <w:pPr>
        <w:rPr>
          <w:szCs w:val="24"/>
        </w:rPr>
      </w:pPr>
      <w:r w:rsidRPr="006003EC">
        <w:rPr>
          <w:szCs w:val="24"/>
        </w:rPr>
        <w:t>We are pleased to present you with the Annual Education Report (AER)</w:t>
      </w:r>
      <w:r w:rsidR="00204C40" w:rsidRPr="006003EC">
        <w:rPr>
          <w:szCs w:val="24"/>
        </w:rPr>
        <w:t>,</w:t>
      </w:r>
      <w:r w:rsidRPr="006003EC">
        <w:rPr>
          <w:szCs w:val="24"/>
        </w:rPr>
        <w:t xml:space="preserve"> which provides key information on the </w:t>
      </w:r>
      <w:r w:rsidR="001403E1" w:rsidRPr="006003EC">
        <w:rPr>
          <w:szCs w:val="24"/>
        </w:rPr>
        <w:t>20</w:t>
      </w:r>
      <w:r w:rsidR="007E536C" w:rsidRPr="006003EC">
        <w:rPr>
          <w:szCs w:val="24"/>
        </w:rPr>
        <w:t>2</w:t>
      </w:r>
      <w:r w:rsidR="00D0432C" w:rsidRPr="006003EC">
        <w:rPr>
          <w:szCs w:val="24"/>
        </w:rPr>
        <w:t>1</w:t>
      </w:r>
      <w:r w:rsidR="001403E1" w:rsidRPr="006003EC">
        <w:rPr>
          <w:szCs w:val="24"/>
        </w:rPr>
        <w:t>-</w:t>
      </w:r>
      <w:r w:rsidR="001D03C7" w:rsidRPr="006003EC">
        <w:rPr>
          <w:szCs w:val="24"/>
        </w:rPr>
        <w:t>2</w:t>
      </w:r>
      <w:r w:rsidR="00D0432C" w:rsidRPr="006003EC">
        <w:rPr>
          <w:szCs w:val="24"/>
        </w:rPr>
        <w:t>2</w:t>
      </w:r>
      <w:r w:rsidR="00120B49" w:rsidRPr="006003EC">
        <w:rPr>
          <w:szCs w:val="24"/>
        </w:rPr>
        <w:t xml:space="preserve"> </w:t>
      </w:r>
      <w:r w:rsidRPr="006003EC">
        <w:rPr>
          <w:szCs w:val="24"/>
        </w:rPr>
        <w:t>educational progress for</w:t>
      </w:r>
      <w:r w:rsidR="00590458" w:rsidRPr="006003EC">
        <w:rPr>
          <w:szCs w:val="24"/>
        </w:rPr>
        <w:t xml:space="preserve"> </w:t>
      </w:r>
      <w:r w:rsidR="00537032" w:rsidRPr="006003EC">
        <w:rPr>
          <w:szCs w:val="24"/>
        </w:rPr>
        <w:t>WAY Michigan</w:t>
      </w:r>
      <w:r w:rsidR="00590458" w:rsidRPr="006003EC">
        <w:rPr>
          <w:szCs w:val="24"/>
        </w:rPr>
        <w:t xml:space="preserve">. </w:t>
      </w:r>
      <w:r w:rsidRPr="006003EC">
        <w:rPr>
          <w:szCs w:val="24"/>
        </w:rPr>
        <w:t xml:space="preserve">The AER addresses the complex reporting information required by federal and state laws. The school’s report contains information about student assessment, </w:t>
      </w:r>
      <w:r w:rsidR="003D3704" w:rsidRPr="006003EC">
        <w:rPr>
          <w:szCs w:val="24"/>
        </w:rPr>
        <w:t>accountability</w:t>
      </w:r>
      <w:r w:rsidR="001B669B" w:rsidRPr="006003EC">
        <w:rPr>
          <w:szCs w:val="24"/>
        </w:rPr>
        <w:t>,</w:t>
      </w:r>
      <w:r w:rsidRPr="006003EC">
        <w:rPr>
          <w:szCs w:val="24"/>
        </w:rPr>
        <w:t xml:space="preserve"> and teacher quality. If you have any questions about the AER, please contact </w:t>
      </w:r>
      <w:r w:rsidR="00537032" w:rsidRPr="006003EC">
        <w:rPr>
          <w:szCs w:val="24"/>
        </w:rPr>
        <w:t>James Middleditch</w:t>
      </w:r>
      <w:r w:rsidRPr="006003EC">
        <w:rPr>
          <w:szCs w:val="24"/>
        </w:rPr>
        <w:t xml:space="preserve"> for assistance.</w:t>
      </w:r>
    </w:p>
    <w:p w14:paraId="2F3EBBA7" w14:textId="77777777" w:rsidR="007C2788" w:rsidRPr="006003EC" w:rsidRDefault="007C2788" w:rsidP="00120B49">
      <w:pPr>
        <w:rPr>
          <w:szCs w:val="24"/>
        </w:rPr>
      </w:pPr>
    </w:p>
    <w:p w14:paraId="14B1BF2D" w14:textId="452E8279" w:rsidR="007C2788" w:rsidRPr="006003EC" w:rsidRDefault="007C2788" w:rsidP="00120B49">
      <w:pPr>
        <w:rPr>
          <w:szCs w:val="24"/>
        </w:rPr>
      </w:pPr>
      <w:r w:rsidRPr="006003EC">
        <w:rPr>
          <w:szCs w:val="24"/>
        </w:rPr>
        <w:t xml:space="preserve">The AER is available for you to review electronically by visiting the following website </w:t>
      </w:r>
      <w:hyperlink r:id="rId11" w:history="1">
        <w:r w:rsidR="00537032" w:rsidRPr="006003EC">
          <w:rPr>
            <w:rStyle w:val="Hyperlink"/>
            <w:b/>
            <w:szCs w:val="24"/>
          </w:rPr>
          <w:t>https://drive.google.com/file/d/1D3jRkg_Absbn9Xj_SgMtN8uK40j4CzPe/view?usp=sharing</w:t>
        </w:r>
      </w:hyperlink>
      <w:r w:rsidR="00537032" w:rsidRPr="006003EC">
        <w:rPr>
          <w:b/>
          <w:szCs w:val="24"/>
        </w:rPr>
        <w:t xml:space="preserve"> </w:t>
      </w:r>
      <w:r w:rsidRPr="006003EC">
        <w:rPr>
          <w:szCs w:val="24"/>
        </w:rPr>
        <w:t xml:space="preserve">or you may review a copy </w:t>
      </w:r>
      <w:r w:rsidR="006608EB" w:rsidRPr="006003EC">
        <w:rPr>
          <w:szCs w:val="24"/>
        </w:rPr>
        <w:t xml:space="preserve">in </w:t>
      </w:r>
      <w:r w:rsidR="00981850" w:rsidRPr="006003EC">
        <w:rPr>
          <w:szCs w:val="24"/>
        </w:rPr>
        <w:t>the</w:t>
      </w:r>
      <w:r w:rsidR="007670C5" w:rsidRPr="006003EC">
        <w:rPr>
          <w:szCs w:val="24"/>
        </w:rPr>
        <w:t xml:space="preserve"> main </w:t>
      </w:r>
      <w:r w:rsidRPr="006003EC">
        <w:rPr>
          <w:szCs w:val="24"/>
        </w:rPr>
        <w:t>office at your child’s school.</w:t>
      </w:r>
    </w:p>
    <w:p w14:paraId="01FFDC18" w14:textId="77777777" w:rsidR="007C2788" w:rsidRPr="006003EC" w:rsidRDefault="007C2788" w:rsidP="00120B49">
      <w:pPr>
        <w:rPr>
          <w:szCs w:val="24"/>
        </w:rPr>
      </w:pPr>
    </w:p>
    <w:p w14:paraId="4FAB47C7" w14:textId="295B6461" w:rsidR="00301B16" w:rsidRPr="006003EC" w:rsidRDefault="002E7E12" w:rsidP="00120B49">
      <w:pPr>
        <w:rPr>
          <w:szCs w:val="24"/>
        </w:rPr>
      </w:pPr>
      <w:r w:rsidRPr="006003EC">
        <w:rPr>
          <w:szCs w:val="24"/>
        </w:rPr>
        <w:t xml:space="preserve">For the </w:t>
      </w:r>
      <w:r w:rsidR="001403E1" w:rsidRPr="006003EC">
        <w:rPr>
          <w:szCs w:val="24"/>
        </w:rPr>
        <w:t>20</w:t>
      </w:r>
      <w:r w:rsidR="002E1AAD" w:rsidRPr="006003EC">
        <w:rPr>
          <w:szCs w:val="24"/>
        </w:rPr>
        <w:t>2</w:t>
      </w:r>
      <w:r w:rsidR="00D0432C" w:rsidRPr="006003EC">
        <w:rPr>
          <w:szCs w:val="24"/>
        </w:rPr>
        <w:t>1</w:t>
      </w:r>
      <w:r w:rsidR="001403E1" w:rsidRPr="006003EC">
        <w:rPr>
          <w:szCs w:val="24"/>
        </w:rPr>
        <w:t>-</w:t>
      </w:r>
      <w:r w:rsidR="001D03C7" w:rsidRPr="006003EC">
        <w:rPr>
          <w:szCs w:val="24"/>
        </w:rPr>
        <w:t>2</w:t>
      </w:r>
      <w:r w:rsidR="00D0432C" w:rsidRPr="006003EC">
        <w:rPr>
          <w:szCs w:val="24"/>
        </w:rPr>
        <w:t>2</w:t>
      </w:r>
      <w:r w:rsidR="006D6F4C" w:rsidRPr="006003EC">
        <w:rPr>
          <w:szCs w:val="24"/>
        </w:rPr>
        <w:t xml:space="preserve"> </w:t>
      </w:r>
      <w:r w:rsidR="00F47C18" w:rsidRPr="006003EC">
        <w:rPr>
          <w:szCs w:val="24"/>
        </w:rPr>
        <w:t>school</w:t>
      </w:r>
      <w:r w:rsidRPr="006003EC">
        <w:rPr>
          <w:szCs w:val="24"/>
        </w:rPr>
        <w:t xml:space="preserve"> year, </w:t>
      </w:r>
      <w:r w:rsidR="00F47C18" w:rsidRPr="006003EC">
        <w:rPr>
          <w:szCs w:val="24"/>
        </w:rPr>
        <w:t xml:space="preserve">schools were identified </w:t>
      </w:r>
      <w:r w:rsidR="009F5150" w:rsidRPr="006003EC">
        <w:rPr>
          <w:szCs w:val="24"/>
        </w:rPr>
        <w:t xml:space="preserve">based on previous years’ performance </w:t>
      </w:r>
      <w:r w:rsidR="00F47C18" w:rsidRPr="006003EC">
        <w:rPr>
          <w:szCs w:val="24"/>
        </w:rPr>
        <w:t xml:space="preserve">using definitions and labels as required in </w:t>
      </w:r>
      <w:proofErr w:type="gramStart"/>
      <w:r w:rsidR="00F47C18" w:rsidRPr="006003EC">
        <w:rPr>
          <w:szCs w:val="24"/>
        </w:rPr>
        <w:t>the Every</w:t>
      </w:r>
      <w:proofErr w:type="gramEnd"/>
      <w:r w:rsidR="00F47C18" w:rsidRPr="006003EC">
        <w:rPr>
          <w:szCs w:val="24"/>
        </w:rPr>
        <w:t xml:space="preserve"> Student Succeeds Act (ESSA).</w:t>
      </w:r>
      <w:r w:rsidRPr="006003EC">
        <w:rPr>
          <w:szCs w:val="24"/>
        </w:rPr>
        <w:t xml:space="preserve"> </w:t>
      </w:r>
      <w:r w:rsidR="00301B16" w:rsidRPr="006003EC">
        <w:rPr>
          <w:szCs w:val="24"/>
        </w:rPr>
        <w:t xml:space="preserve">A </w:t>
      </w:r>
      <w:r w:rsidR="00F47C18" w:rsidRPr="006003EC">
        <w:rPr>
          <w:szCs w:val="24"/>
        </w:rPr>
        <w:t>Targeted Support and Improvement (TSI)</w:t>
      </w:r>
      <w:r w:rsidR="00301B16" w:rsidRPr="006003EC">
        <w:rPr>
          <w:szCs w:val="24"/>
        </w:rPr>
        <w:t xml:space="preserve"> school is one that ha</w:t>
      </w:r>
      <w:r w:rsidR="00286518" w:rsidRPr="006003EC">
        <w:rPr>
          <w:szCs w:val="24"/>
        </w:rPr>
        <w:t>d</w:t>
      </w:r>
      <w:r w:rsidR="00301B16" w:rsidRPr="006003EC">
        <w:rPr>
          <w:szCs w:val="24"/>
        </w:rPr>
        <w:t xml:space="preserve"> a</w:t>
      </w:r>
      <w:r w:rsidR="00F47C18" w:rsidRPr="006003EC">
        <w:rPr>
          <w:szCs w:val="24"/>
        </w:rPr>
        <w:t>t least one underperforming student subgroup</w:t>
      </w:r>
      <w:r w:rsidR="00286518" w:rsidRPr="006003EC">
        <w:rPr>
          <w:szCs w:val="24"/>
        </w:rPr>
        <w:t xml:space="preserve"> in 2018-19</w:t>
      </w:r>
      <w:r w:rsidR="002715C5" w:rsidRPr="006003EC">
        <w:rPr>
          <w:szCs w:val="24"/>
        </w:rPr>
        <w:t xml:space="preserve">. </w:t>
      </w:r>
      <w:r w:rsidR="00960BED" w:rsidRPr="006003EC">
        <w:rPr>
          <w:szCs w:val="24"/>
        </w:rPr>
        <w:t>An Additional Targeted Support (ATS) school is one that ha</w:t>
      </w:r>
      <w:r w:rsidR="00286518" w:rsidRPr="006003EC">
        <w:rPr>
          <w:szCs w:val="24"/>
        </w:rPr>
        <w:t>d</w:t>
      </w:r>
      <w:r w:rsidR="00C062D8" w:rsidRPr="006003EC">
        <w:rPr>
          <w:szCs w:val="24"/>
        </w:rPr>
        <w:t xml:space="preserve"> a student subgroup performing at the same level as the lowest 5% of all schools in the state</w:t>
      </w:r>
      <w:r w:rsidR="00286518" w:rsidRPr="006003EC">
        <w:rPr>
          <w:szCs w:val="24"/>
        </w:rPr>
        <w:t xml:space="preserve"> in 2017-18</w:t>
      </w:r>
      <w:r w:rsidR="00960BED" w:rsidRPr="006003EC">
        <w:rPr>
          <w:szCs w:val="24"/>
        </w:rPr>
        <w:t xml:space="preserve">. </w:t>
      </w:r>
      <w:r w:rsidR="00301B16" w:rsidRPr="006003EC">
        <w:rPr>
          <w:szCs w:val="24"/>
        </w:rPr>
        <w:t>A</w:t>
      </w:r>
      <w:r w:rsidR="00F47C18" w:rsidRPr="006003EC">
        <w:rPr>
          <w:szCs w:val="24"/>
        </w:rPr>
        <w:t xml:space="preserve"> Comprehensive Support and Improvement (CSI)</w:t>
      </w:r>
      <w:r w:rsidR="00301B16" w:rsidRPr="006003EC">
        <w:rPr>
          <w:szCs w:val="24"/>
        </w:rPr>
        <w:t xml:space="preserve"> school is one whose </w:t>
      </w:r>
      <w:r w:rsidR="00F47C18" w:rsidRPr="006003EC">
        <w:rPr>
          <w:szCs w:val="24"/>
        </w:rPr>
        <w:t>performance</w:t>
      </w:r>
      <w:r w:rsidR="00301B16" w:rsidRPr="006003EC">
        <w:rPr>
          <w:szCs w:val="24"/>
        </w:rPr>
        <w:t xml:space="preserve"> </w:t>
      </w:r>
      <w:r w:rsidR="00286518" w:rsidRPr="006003EC">
        <w:rPr>
          <w:szCs w:val="24"/>
        </w:rPr>
        <w:t>wa</w:t>
      </w:r>
      <w:r w:rsidR="00301B16" w:rsidRPr="006003EC">
        <w:rPr>
          <w:szCs w:val="24"/>
        </w:rPr>
        <w:t>s in the lowest 5% of all schools in the state</w:t>
      </w:r>
      <w:r w:rsidR="009838A8" w:rsidRPr="006003EC">
        <w:rPr>
          <w:szCs w:val="24"/>
        </w:rPr>
        <w:t xml:space="preserve"> or ha</w:t>
      </w:r>
      <w:r w:rsidR="00286518" w:rsidRPr="006003EC">
        <w:rPr>
          <w:szCs w:val="24"/>
        </w:rPr>
        <w:t>d</w:t>
      </w:r>
      <w:r w:rsidR="009838A8" w:rsidRPr="006003EC">
        <w:rPr>
          <w:szCs w:val="24"/>
        </w:rPr>
        <w:t xml:space="preserve"> a graduation rate </w:t>
      </w:r>
      <w:r w:rsidR="00C04969" w:rsidRPr="006003EC">
        <w:rPr>
          <w:szCs w:val="24"/>
        </w:rPr>
        <w:t xml:space="preserve">at or </w:t>
      </w:r>
      <w:r w:rsidR="009838A8" w:rsidRPr="006003EC">
        <w:rPr>
          <w:szCs w:val="24"/>
        </w:rPr>
        <w:t>below 6</w:t>
      </w:r>
      <w:r w:rsidR="00C04969" w:rsidRPr="006003EC">
        <w:rPr>
          <w:szCs w:val="24"/>
        </w:rPr>
        <w:t>7</w:t>
      </w:r>
      <w:r w:rsidR="009838A8" w:rsidRPr="006003EC">
        <w:rPr>
          <w:szCs w:val="24"/>
        </w:rPr>
        <w:t>%</w:t>
      </w:r>
      <w:r w:rsidR="00286518" w:rsidRPr="006003EC">
        <w:rPr>
          <w:szCs w:val="24"/>
        </w:rPr>
        <w:t xml:space="preserve"> in 2016-17</w:t>
      </w:r>
      <w:r w:rsidR="009838A8" w:rsidRPr="006003EC">
        <w:rPr>
          <w:szCs w:val="24"/>
        </w:rPr>
        <w:t>.</w:t>
      </w:r>
      <w:r w:rsidR="00BB76D0" w:rsidRPr="006003EC">
        <w:rPr>
          <w:szCs w:val="24"/>
        </w:rPr>
        <w:t xml:space="preserve"> Some schools are not identified with any of these labels. In these cases</w:t>
      </w:r>
      <w:r w:rsidR="00711D37" w:rsidRPr="006003EC">
        <w:rPr>
          <w:szCs w:val="24"/>
        </w:rPr>
        <w:t>,</w:t>
      </w:r>
      <w:r w:rsidR="00BB76D0" w:rsidRPr="006003EC">
        <w:rPr>
          <w:szCs w:val="24"/>
        </w:rPr>
        <w:t xml:space="preserve"> no label is given.</w:t>
      </w:r>
    </w:p>
    <w:p w14:paraId="7156202D" w14:textId="101D5197" w:rsidR="006A2099" w:rsidRPr="006003EC" w:rsidRDefault="006A2099" w:rsidP="00120B49">
      <w:pPr>
        <w:rPr>
          <w:szCs w:val="24"/>
        </w:rPr>
      </w:pPr>
    </w:p>
    <w:p w14:paraId="02A1F4EA" w14:textId="77777777" w:rsidR="001D165A" w:rsidRPr="006003EC" w:rsidRDefault="001D165A" w:rsidP="001D165A">
      <w:pPr>
        <w:rPr>
          <w:szCs w:val="24"/>
        </w:rPr>
      </w:pPr>
      <w:r w:rsidRPr="006003EC">
        <w:rPr>
          <w:szCs w:val="24"/>
        </w:rPr>
        <w:t>Our school has not been given one of these labels.</w:t>
      </w:r>
    </w:p>
    <w:p w14:paraId="77BF50CB" w14:textId="77777777" w:rsidR="006A2099" w:rsidRPr="006003EC" w:rsidRDefault="006A2099" w:rsidP="00120B49">
      <w:pPr>
        <w:rPr>
          <w:szCs w:val="24"/>
        </w:rPr>
      </w:pPr>
    </w:p>
    <w:p w14:paraId="0DE2574C" w14:textId="396FCB41" w:rsidR="00251F48" w:rsidRPr="006003EC" w:rsidRDefault="00251F48" w:rsidP="00251F48">
      <w:pPr>
        <w:ind w:firstLine="720"/>
        <w:rPr>
          <w:szCs w:val="24"/>
        </w:rPr>
      </w:pPr>
      <w:r w:rsidRPr="006003EC">
        <w:rPr>
          <w:szCs w:val="24"/>
        </w:rPr>
        <w:t>According to the Combined report WAY Michigan has a few key challenges to address. The first is with our four-year graduation rate. Currently, our four-year graduation rate is 3</w:t>
      </w:r>
      <w:r w:rsidRPr="006003EC">
        <w:rPr>
          <w:szCs w:val="24"/>
        </w:rPr>
        <w:t>0</w:t>
      </w:r>
      <w:r w:rsidRPr="006003EC">
        <w:rPr>
          <w:szCs w:val="24"/>
        </w:rPr>
        <w:t>.</w:t>
      </w:r>
      <w:r w:rsidRPr="006003EC">
        <w:rPr>
          <w:szCs w:val="24"/>
        </w:rPr>
        <w:t>51</w:t>
      </w:r>
      <w:r w:rsidRPr="006003EC">
        <w:rPr>
          <w:szCs w:val="24"/>
        </w:rPr>
        <w:t>%. This is well below the</w:t>
      </w:r>
      <w:r w:rsidRPr="006003EC">
        <w:rPr>
          <w:szCs w:val="24"/>
        </w:rPr>
        <w:t xml:space="preserve"> 2020</w:t>
      </w:r>
      <w:r w:rsidRPr="006003EC">
        <w:rPr>
          <w:szCs w:val="24"/>
        </w:rPr>
        <w:t xml:space="preserve"> Michigan </w:t>
      </w:r>
      <w:r w:rsidRPr="006003EC">
        <w:rPr>
          <w:szCs w:val="24"/>
        </w:rPr>
        <w:t>objective of 86.30</w:t>
      </w:r>
      <w:r w:rsidRPr="006003EC">
        <w:rPr>
          <w:szCs w:val="24"/>
        </w:rPr>
        <w:t xml:space="preserve">%. Part of this is due to enrolling students that are behind and giving them the best chance to graduate before they would age out. </w:t>
      </w:r>
      <w:r w:rsidRPr="006003EC">
        <w:rPr>
          <w:szCs w:val="24"/>
        </w:rPr>
        <w:t xml:space="preserve">Students can enroll and graduate from our school </w:t>
      </w:r>
      <w:proofErr w:type="gramStart"/>
      <w:r w:rsidRPr="006003EC">
        <w:rPr>
          <w:szCs w:val="24"/>
        </w:rPr>
        <w:t>as long as</w:t>
      </w:r>
      <w:proofErr w:type="gramEnd"/>
      <w:r w:rsidRPr="006003EC">
        <w:rPr>
          <w:szCs w:val="24"/>
        </w:rPr>
        <w:t xml:space="preserve"> they do not turn 20 prior to the start of the current school year. </w:t>
      </w:r>
      <w:r w:rsidRPr="006003EC">
        <w:rPr>
          <w:szCs w:val="24"/>
        </w:rPr>
        <w:t>To address this, we have a College and Career Coach that is working with students. Our College and Career Coach has been working with our Juniors and Seniors to help prepare them for post-secondary life. Hosting Junior and Senior intakes we have hoped to create a plan to address their needs to keep them on track for graduation. The other key challenge we have is with Math proficiency. When comparing the Grade 4 and Grade 8 Math scores for our students. 24% of students scored Below Basic understanding in 4</w:t>
      </w:r>
      <w:r w:rsidRPr="006003EC">
        <w:rPr>
          <w:szCs w:val="24"/>
          <w:vertAlign w:val="superscript"/>
        </w:rPr>
        <w:t>th</w:t>
      </w:r>
      <w:r w:rsidRPr="006003EC">
        <w:rPr>
          <w:szCs w:val="24"/>
        </w:rPr>
        <w:t xml:space="preserve"> grade and in 8</w:t>
      </w:r>
      <w:r w:rsidRPr="006003EC">
        <w:rPr>
          <w:szCs w:val="24"/>
          <w:vertAlign w:val="superscript"/>
        </w:rPr>
        <w:t>th</w:t>
      </w:r>
      <w:r w:rsidRPr="006003EC">
        <w:rPr>
          <w:szCs w:val="24"/>
        </w:rPr>
        <w:t xml:space="preserve"> grade 68% of students scored Below Basic. To address this issue, we have implemented a </w:t>
      </w:r>
      <w:r w:rsidRPr="006003EC">
        <w:rPr>
          <w:szCs w:val="24"/>
        </w:rPr>
        <w:t>Multi-Tiered Systems of Supports program</w:t>
      </w:r>
      <w:r w:rsidRPr="006003EC">
        <w:rPr>
          <w:szCs w:val="24"/>
        </w:rPr>
        <w:t xml:space="preserve">. This has helped us target the students in need and provide them with additional supports. The main support we use for Math is called the ALEKS Math. </w:t>
      </w:r>
      <w:r w:rsidRPr="006003EC">
        <w:rPr>
          <w:szCs w:val="24"/>
        </w:rPr>
        <w:lastRenderedPageBreak/>
        <w:t xml:space="preserve">This is a supplemental program that focuses on improving student math </w:t>
      </w:r>
      <w:proofErr w:type="spellStart"/>
      <w:r w:rsidRPr="006003EC">
        <w:rPr>
          <w:szCs w:val="24"/>
        </w:rPr>
        <w:t xml:space="preserve">skills. </w:t>
      </w:r>
      <w:r w:rsidRPr="006003EC">
        <w:rPr>
          <w:szCs w:val="24"/>
        </w:rPr>
        <w:t>If</w:t>
      </w:r>
      <w:proofErr w:type="spellEnd"/>
      <w:r w:rsidRPr="006003EC">
        <w:rPr>
          <w:szCs w:val="24"/>
        </w:rPr>
        <w:t xml:space="preserve"> students actively participate in the program, we have witnessed great improvements in their math skills. </w:t>
      </w:r>
    </w:p>
    <w:p w14:paraId="7F1946B3" w14:textId="77777777" w:rsidR="008A2131" w:rsidRPr="006003EC" w:rsidRDefault="008A2131" w:rsidP="00120B49">
      <w:pPr>
        <w:rPr>
          <w:szCs w:val="24"/>
        </w:rPr>
      </w:pPr>
    </w:p>
    <w:p w14:paraId="5298442B" w14:textId="77777777" w:rsidR="007A4517" w:rsidRPr="006003EC" w:rsidRDefault="007C2788" w:rsidP="00120B49">
      <w:pPr>
        <w:rPr>
          <w:szCs w:val="24"/>
        </w:rPr>
      </w:pPr>
      <w:r w:rsidRPr="006003EC">
        <w:rPr>
          <w:szCs w:val="24"/>
        </w:rPr>
        <w:t xml:space="preserve">State law requires that we also </w:t>
      </w:r>
      <w:r w:rsidR="002144D9" w:rsidRPr="006003EC">
        <w:rPr>
          <w:szCs w:val="24"/>
        </w:rPr>
        <w:t xml:space="preserve">report additional information. </w:t>
      </w:r>
    </w:p>
    <w:p w14:paraId="4C9F3C42" w14:textId="77777777" w:rsidR="007A4517" w:rsidRPr="006003EC" w:rsidRDefault="007A4517" w:rsidP="00120B49">
      <w:pPr>
        <w:rPr>
          <w:szCs w:val="24"/>
        </w:rPr>
      </w:pPr>
    </w:p>
    <w:p w14:paraId="7AC728FE" w14:textId="5286D8F2" w:rsidR="007A4517" w:rsidRPr="006003EC" w:rsidRDefault="007A4517" w:rsidP="007A4517">
      <w:pPr>
        <w:ind w:firstLine="720"/>
        <w:rPr>
          <w:szCs w:val="24"/>
        </w:rPr>
      </w:pPr>
      <w:r w:rsidRPr="006003EC">
        <w:rPr>
          <w:szCs w:val="24"/>
        </w:rPr>
        <w:t xml:space="preserve">Our process for assigning pupils to our school includes enrolling students via our online school website https://www.wayprogram.net/enroll, recommendations from neighboring schools, flyers posted in the community and use of social media. WAY is open to all students in the state of Michigan and provides a safe and supportive non-traditional </w:t>
      </w:r>
      <w:r w:rsidRPr="006003EC">
        <w:rPr>
          <w:szCs w:val="24"/>
        </w:rPr>
        <w:t xml:space="preserve">cyber </w:t>
      </w:r>
      <w:r w:rsidRPr="006003EC">
        <w:rPr>
          <w:szCs w:val="24"/>
        </w:rPr>
        <w:t>educational setting for students to feel confident as they work their way to academic excellence. Once the student is enrolled, they participate in a</w:t>
      </w:r>
      <w:r w:rsidRPr="006003EC">
        <w:rPr>
          <w:szCs w:val="24"/>
        </w:rPr>
        <w:t xml:space="preserve"> </w:t>
      </w:r>
      <w:proofErr w:type="gramStart"/>
      <w:r w:rsidRPr="006003EC">
        <w:rPr>
          <w:szCs w:val="24"/>
        </w:rPr>
        <w:t>two day</w:t>
      </w:r>
      <w:proofErr w:type="gramEnd"/>
      <w:r w:rsidRPr="006003EC">
        <w:rPr>
          <w:szCs w:val="24"/>
        </w:rPr>
        <w:t xml:space="preserve"> orientation process</w:t>
      </w:r>
      <w:r w:rsidRPr="006003EC">
        <w:rPr>
          <w:szCs w:val="24"/>
        </w:rPr>
        <w:t>.</w:t>
      </w:r>
      <w:r w:rsidRPr="006003EC">
        <w:rPr>
          <w:szCs w:val="24"/>
        </w:rPr>
        <w:t xml:space="preserve"> </w:t>
      </w:r>
      <w:r w:rsidRPr="006003EC">
        <w:rPr>
          <w:szCs w:val="24"/>
        </w:rPr>
        <w:t xml:space="preserve">We have a </w:t>
      </w:r>
      <w:r w:rsidRPr="006003EC">
        <w:rPr>
          <w:szCs w:val="24"/>
        </w:rPr>
        <w:t xml:space="preserve">staff member guide </w:t>
      </w:r>
      <w:r w:rsidRPr="006003EC">
        <w:rPr>
          <w:szCs w:val="24"/>
        </w:rPr>
        <w:t>all new students</w:t>
      </w:r>
      <w:r w:rsidRPr="006003EC">
        <w:rPr>
          <w:szCs w:val="24"/>
        </w:rPr>
        <w:t xml:space="preserve"> </w:t>
      </w:r>
      <w:r w:rsidRPr="006003EC">
        <w:rPr>
          <w:szCs w:val="24"/>
        </w:rPr>
        <w:t xml:space="preserve">through our program and </w:t>
      </w:r>
      <w:r w:rsidRPr="006003EC">
        <w:rPr>
          <w:szCs w:val="24"/>
        </w:rPr>
        <w:t xml:space="preserve">demonstrate </w:t>
      </w:r>
      <w:r w:rsidRPr="006003EC">
        <w:rPr>
          <w:szCs w:val="24"/>
        </w:rPr>
        <w:t xml:space="preserve">how to successfully complete work using our learning platform. </w:t>
      </w:r>
    </w:p>
    <w:p w14:paraId="457C89F1" w14:textId="77777777" w:rsidR="007A4517" w:rsidRPr="006003EC" w:rsidRDefault="007A4517" w:rsidP="007A4517">
      <w:pPr>
        <w:rPr>
          <w:szCs w:val="24"/>
        </w:rPr>
      </w:pPr>
    </w:p>
    <w:p w14:paraId="55C4AB28" w14:textId="3FF8085B" w:rsidR="007A4517" w:rsidRPr="006003EC" w:rsidRDefault="007A4517" w:rsidP="007A4517">
      <w:pPr>
        <w:ind w:firstLine="720"/>
        <w:rPr>
          <w:szCs w:val="24"/>
        </w:rPr>
      </w:pPr>
      <w:r w:rsidRPr="006003EC">
        <w:rPr>
          <w:szCs w:val="24"/>
        </w:rPr>
        <w:t>A copy of the School Improvement Plan is available by contacting the school or on our website at https://www.waymichigan.net/about/board. The WAY Michigan school improvement team consists of non-teaching staff, teaching staff, administration, parents</w:t>
      </w:r>
      <w:r w:rsidRPr="006003EC">
        <w:rPr>
          <w:szCs w:val="24"/>
        </w:rPr>
        <w:t>, and students</w:t>
      </w:r>
      <w:r w:rsidRPr="006003EC">
        <w:rPr>
          <w:szCs w:val="24"/>
        </w:rPr>
        <w:t xml:space="preserve">. We meet </w:t>
      </w:r>
      <w:r w:rsidRPr="006003EC">
        <w:rPr>
          <w:szCs w:val="24"/>
        </w:rPr>
        <w:t>1-2 times a month</w:t>
      </w:r>
      <w:r w:rsidRPr="006003EC">
        <w:rPr>
          <w:szCs w:val="24"/>
        </w:rPr>
        <w:t xml:space="preserve"> </w:t>
      </w:r>
      <w:r w:rsidRPr="006003EC">
        <w:rPr>
          <w:szCs w:val="24"/>
        </w:rPr>
        <w:t xml:space="preserve">to review the school improvement plan and its corresponding goals and activities. The team reviews achievement, demographic, perception, and process data to </w:t>
      </w:r>
      <w:r w:rsidRPr="006003EC">
        <w:rPr>
          <w:szCs w:val="24"/>
        </w:rPr>
        <w:t>develop, monitor, and evaluate</w:t>
      </w:r>
      <w:r w:rsidRPr="006003EC">
        <w:rPr>
          <w:szCs w:val="24"/>
        </w:rPr>
        <w:t xml:space="preserve"> school improvement goals. The plan is revised on an annual basis in accordance with requirements provided by the Michigan Department of Education. </w:t>
      </w:r>
      <w:r w:rsidRPr="006003EC">
        <w:rPr>
          <w:szCs w:val="24"/>
        </w:rPr>
        <w:t xml:space="preserve">Currently, we have two goals. The first goal is to improve Math proficiency for our students by implementing instructional technology to enhance Math instruction and selecting a new student engagement strategy to increase student interest in Math. The second goal is to improve student </w:t>
      </w:r>
      <w:proofErr w:type="spellStart"/>
      <w:r w:rsidRPr="006003EC">
        <w:rPr>
          <w:szCs w:val="24"/>
        </w:rPr>
        <w:t>attendane</w:t>
      </w:r>
      <w:proofErr w:type="spellEnd"/>
      <w:r w:rsidRPr="006003EC">
        <w:rPr>
          <w:szCs w:val="24"/>
        </w:rPr>
        <w:t xml:space="preserve"> by implementing collective responsibility and improving our student support network. </w:t>
      </w:r>
    </w:p>
    <w:p w14:paraId="74E6F7BE" w14:textId="77777777" w:rsidR="007A4517" w:rsidRPr="006003EC" w:rsidRDefault="007A4517" w:rsidP="007A4517">
      <w:pPr>
        <w:ind w:firstLine="720"/>
        <w:rPr>
          <w:szCs w:val="24"/>
        </w:rPr>
      </w:pPr>
    </w:p>
    <w:p w14:paraId="5BBB2889" w14:textId="5A032825" w:rsidR="007A4517" w:rsidRPr="006003EC" w:rsidRDefault="007A4517" w:rsidP="007A4517">
      <w:pPr>
        <w:ind w:firstLine="720"/>
        <w:rPr>
          <w:szCs w:val="24"/>
        </w:rPr>
      </w:pPr>
      <w:r w:rsidRPr="006003EC">
        <w:rPr>
          <w:szCs w:val="24"/>
        </w:rPr>
        <w:t xml:space="preserve">Our curriculum can be accessed on our school website at www.wayprogram.net. The curriculum is based on the Michigan Merit Curriculum. </w:t>
      </w:r>
      <w:r w:rsidRPr="006003EC">
        <w:rPr>
          <w:szCs w:val="24"/>
        </w:rPr>
        <w:t>Our school uses p</w:t>
      </w:r>
      <w:r w:rsidRPr="006003EC">
        <w:rPr>
          <w:szCs w:val="24"/>
        </w:rPr>
        <w:t>roject-</w:t>
      </w:r>
      <w:r w:rsidRPr="006003EC">
        <w:rPr>
          <w:szCs w:val="24"/>
        </w:rPr>
        <w:t>b</w:t>
      </w:r>
      <w:r w:rsidRPr="006003EC">
        <w:rPr>
          <w:szCs w:val="24"/>
        </w:rPr>
        <w:t xml:space="preserve">ased </w:t>
      </w:r>
      <w:r w:rsidRPr="006003EC">
        <w:rPr>
          <w:szCs w:val="24"/>
        </w:rPr>
        <w:t>l</w:t>
      </w:r>
      <w:r w:rsidRPr="006003EC">
        <w:rPr>
          <w:szCs w:val="24"/>
        </w:rPr>
        <w:t xml:space="preserve">earning </w:t>
      </w:r>
      <w:r w:rsidRPr="006003EC">
        <w:rPr>
          <w:szCs w:val="24"/>
        </w:rPr>
        <w:t xml:space="preserve">to allow </w:t>
      </w:r>
      <w:r w:rsidRPr="006003EC">
        <w:rPr>
          <w:szCs w:val="24"/>
        </w:rPr>
        <w:t xml:space="preserve">students </w:t>
      </w:r>
      <w:r w:rsidRPr="006003EC">
        <w:rPr>
          <w:szCs w:val="24"/>
        </w:rPr>
        <w:t xml:space="preserve">to </w:t>
      </w:r>
      <w:r w:rsidRPr="006003EC">
        <w:rPr>
          <w:szCs w:val="24"/>
        </w:rPr>
        <w:t xml:space="preserve">deeply explore concepts and skills embedded in the standards </w:t>
      </w:r>
      <w:r w:rsidRPr="006003EC">
        <w:rPr>
          <w:szCs w:val="24"/>
        </w:rPr>
        <w:t>and</w:t>
      </w:r>
      <w:r w:rsidRPr="006003EC">
        <w:rPr>
          <w:szCs w:val="24"/>
        </w:rPr>
        <w:t xml:space="preserve"> </w:t>
      </w:r>
      <w:r w:rsidRPr="006003EC">
        <w:rPr>
          <w:szCs w:val="24"/>
        </w:rPr>
        <w:t>accumulat</w:t>
      </w:r>
      <w:r w:rsidRPr="006003EC">
        <w:rPr>
          <w:szCs w:val="24"/>
        </w:rPr>
        <w:t>e</w:t>
      </w:r>
      <w:r w:rsidRPr="006003EC">
        <w:rPr>
          <w:szCs w:val="24"/>
        </w:rPr>
        <w:t xml:space="preserve"> course credit. Projects are designed by Highly Qualified teachers that encompass state and national standards. In addition to these projects, students </w:t>
      </w:r>
      <w:proofErr w:type="gramStart"/>
      <w:r w:rsidRPr="006003EC">
        <w:rPr>
          <w:szCs w:val="24"/>
        </w:rPr>
        <w:t>have the ability to</w:t>
      </w:r>
      <w:proofErr w:type="gramEnd"/>
      <w:r w:rsidRPr="006003EC">
        <w:rPr>
          <w:szCs w:val="24"/>
        </w:rPr>
        <w:t xml:space="preserve"> </w:t>
      </w:r>
      <w:r w:rsidRPr="006003EC">
        <w:rPr>
          <w:szCs w:val="24"/>
        </w:rPr>
        <w:t>create personalized projects that focus on specific course</w:t>
      </w:r>
      <w:r w:rsidRPr="006003EC">
        <w:rPr>
          <w:szCs w:val="24"/>
        </w:rPr>
        <w:t xml:space="preserve"> standards in collaboration with teachers</w:t>
      </w:r>
      <w:r w:rsidRPr="006003EC">
        <w:rPr>
          <w:szCs w:val="24"/>
        </w:rPr>
        <w:t>.</w:t>
      </w:r>
      <w:r w:rsidRPr="006003EC">
        <w:rPr>
          <w:szCs w:val="24"/>
        </w:rPr>
        <w:t xml:space="preserve"> </w:t>
      </w:r>
      <w:r w:rsidR="00FE2A99" w:rsidRPr="006003EC">
        <w:rPr>
          <w:szCs w:val="24"/>
        </w:rPr>
        <w:t xml:space="preserve">The primary instructional method that is used with our students is Virtual Cohorts. We group students in instructional groups of up to 15 students to receive instruction in English, Math, Science, and Social Studies. We use a mixture of 1-on-1 and small group instruction and tutoring to address the elective needs for </w:t>
      </w:r>
      <w:proofErr w:type="gramStart"/>
      <w:r w:rsidR="00FE2A99" w:rsidRPr="006003EC">
        <w:rPr>
          <w:szCs w:val="24"/>
        </w:rPr>
        <w:t>all of</w:t>
      </w:r>
      <w:proofErr w:type="gramEnd"/>
      <w:r w:rsidR="00FE2A99" w:rsidRPr="006003EC">
        <w:rPr>
          <w:szCs w:val="24"/>
        </w:rPr>
        <w:t xml:space="preserve"> our students. </w:t>
      </w:r>
      <w:r w:rsidRPr="006003EC">
        <w:rPr>
          <w:szCs w:val="24"/>
        </w:rPr>
        <w:t xml:space="preserve">We are </w:t>
      </w:r>
      <w:proofErr w:type="spellStart"/>
      <w:r w:rsidRPr="006003EC">
        <w:rPr>
          <w:szCs w:val="24"/>
        </w:rPr>
        <w:t>Cognia</w:t>
      </w:r>
      <w:proofErr w:type="spellEnd"/>
      <w:r w:rsidRPr="006003EC">
        <w:rPr>
          <w:szCs w:val="24"/>
        </w:rPr>
        <w:t xml:space="preserve"> (formally </w:t>
      </w:r>
      <w:proofErr w:type="spellStart"/>
      <w:r w:rsidRPr="006003EC">
        <w:rPr>
          <w:szCs w:val="24"/>
        </w:rPr>
        <w:t>AdvancED</w:t>
      </w:r>
      <w:proofErr w:type="spellEnd"/>
      <w:r w:rsidRPr="006003EC">
        <w:rPr>
          <w:szCs w:val="24"/>
        </w:rPr>
        <w:t>)</w:t>
      </w:r>
      <w:r w:rsidRPr="006003EC">
        <w:rPr>
          <w:szCs w:val="24"/>
        </w:rPr>
        <w:t xml:space="preserve"> accredited: https://www.cognia.org/.</w:t>
      </w:r>
    </w:p>
    <w:p w14:paraId="360EFAFE" w14:textId="79CE2AAB" w:rsidR="007A4517" w:rsidRPr="006003EC" w:rsidRDefault="007A4517" w:rsidP="007A4517">
      <w:pPr>
        <w:rPr>
          <w:szCs w:val="24"/>
        </w:rPr>
      </w:pPr>
    </w:p>
    <w:p w14:paraId="5D47E1A9" w14:textId="77777777" w:rsidR="00FE2A99" w:rsidRPr="006003EC" w:rsidRDefault="00FE2A99" w:rsidP="007A4517">
      <w:pPr>
        <w:rPr>
          <w:szCs w:val="24"/>
        </w:rPr>
      </w:pPr>
    </w:p>
    <w:tbl>
      <w:tblPr>
        <w:tblStyle w:val="TableGrid"/>
        <w:tblW w:w="0" w:type="auto"/>
        <w:tblLook w:val="04A0" w:firstRow="1" w:lastRow="0" w:firstColumn="1" w:lastColumn="0" w:noHBand="0" w:noVBand="1"/>
      </w:tblPr>
      <w:tblGrid>
        <w:gridCol w:w="3055"/>
        <w:gridCol w:w="1619"/>
        <w:gridCol w:w="2338"/>
        <w:gridCol w:w="2338"/>
      </w:tblGrid>
      <w:tr w:rsidR="007A4517" w:rsidRPr="006003EC" w14:paraId="4BB3D69C" w14:textId="77777777" w:rsidTr="00FE70BA">
        <w:tc>
          <w:tcPr>
            <w:tcW w:w="3055" w:type="dxa"/>
          </w:tcPr>
          <w:p w14:paraId="77BFB956" w14:textId="77777777" w:rsidR="007A4517" w:rsidRPr="006003EC" w:rsidRDefault="007A4517" w:rsidP="00FE70BA">
            <w:pPr>
              <w:rPr>
                <w:szCs w:val="24"/>
              </w:rPr>
            </w:pPr>
            <w:r w:rsidRPr="006003EC">
              <w:rPr>
                <w:szCs w:val="24"/>
              </w:rPr>
              <w:t>NWEA MAP Growth Test</w:t>
            </w:r>
          </w:p>
        </w:tc>
        <w:tc>
          <w:tcPr>
            <w:tcW w:w="1619" w:type="dxa"/>
          </w:tcPr>
          <w:p w14:paraId="11361AFF" w14:textId="54FA7AF8" w:rsidR="007A4517" w:rsidRPr="006003EC" w:rsidRDefault="007A4517" w:rsidP="00FE70BA">
            <w:pPr>
              <w:rPr>
                <w:szCs w:val="24"/>
              </w:rPr>
            </w:pPr>
            <w:r w:rsidRPr="006003EC">
              <w:rPr>
                <w:szCs w:val="24"/>
              </w:rPr>
              <w:t>Fall 20</w:t>
            </w:r>
            <w:r w:rsidR="00354F8D" w:rsidRPr="006003EC">
              <w:rPr>
                <w:szCs w:val="24"/>
              </w:rPr>
              <w:t>20</w:t>
            </w:r>
          </w:p>
        </w:tc>
        <w:tc>
          <w:tcPr>
            <w:tcW w:w="2338" w:type="dxa"/>
          </w:tcPr>
          <w:p w14:paraId="63B65AC3" w14:textId="21755554" w:rsidR="007A4517" w:rsidRPr="006003EC" w:rsidRDefault="007A4517" w:rsidP="00FE70BA">
            <w:pPr>
              <w:rPr>
                <w:szCs w:val="24"/>
              </w:rPr>
            </w:pPr>
            <w:r w:rsidRPr="006003EC">
              <w:rPr>
                <w:szCs w:val="24"/>
              </w:rPr>
              <w:t>Spring 20</w:t>
            </w:r>
            <w:r w:rsidR="00354F8D" w:rsidRPr="006003EC">
              <w:rPr>
                <w:szCs w:val="24"/>
              </w:rPr>
              <w:t>21</w:t>
            </w:r>
          </w:p>
        </w:tc>
        <w:tc>
          <w:tcPr>
            <w:tcW w:w="2338" w:type="dxa"/>
          </w:tcPr>
          <w:p w14:paraId="65C4D888" w14:textId="42C6111F" w:rsidR="007A4517" w:rsidRPr="006003EC" w:rsidRDefault="007A4517" w:rsidP="00FE70BA">
            <w:pPr>
              <w:rPr>
                <w:szCs w:val="24"/>
              </w:rPr>
            </w:pPr>
            <w:r w:rsidRPr="006003EC">
              <w:rPr>
                <w:szCs w:val="24"/>
              </w:rPr>
              <w:t>Fall 20</w:t>
            </w:r>
            <w:r w:rsidR="00354F8D" w:rsidRPr="006003EC">
              <w:rPr>
                <w:szCs w:val="24"/>
              </w:rPr>
              <w:t>21</w:t>
            </w:r>
          </w:p>
        </w:tc>
      </w:tr>
      <w:tr w:rsidR="007A4517" w:rsidRPr="006003EC" w14:paraId="3AB8863F" w14:textId="77777777" w:rsidTr="00FE70BA">
        <w:tc>
          <w:tcPr>
            <w:tcW w:w="3055" w:type="dxa"/>
          </w:tcPr>
          <w:p w14:paraId="4D3D0C84" w14:textId="77777777" w:rsidR="007A4517" w:rsidRPr="006003EC" w:rsidRDefault="007A4517" w:rsidP="00FE70BA">
            <w:pPr>
              <w:rPr>
                <w:szCs w:val="24"/>
              </w:rPr>
            </w:pPr>
            <w:r w:rsidRPr="006003EC">
              <w:rPr>
                <w:szCs w:val="24"/>
              </w:rPr>
              <w:t>Mathematics Proficiency</w:t>
            </w:r>
          </w:p>
        </w:tc>
        <w:tc>
          <w:tcPr>
            <w:tcW w:w="1619" w:type="dxa"/>
          </w:tcPr>
          <w:p w14:paraId="3A1608BB" w14:textId="2D914891" w:rsidR="007A4517" w:rsidRPr="006003EC" w:rsidRDefault="001061BC" w:rsidP="00FE70BA">
            <w:pPr>
              <w:rPr>
                <w:szCs w:val="24"/>
              </w:rPr>
            </w:pPr>
            <w:r w:rsidRPr="006003EC">
              <w:rPr>
                <w:szCs w:val="24"/>
              </w:rPr>
              <w:t>48.6</w:t>
            </w:r>
            <w:r w:rsidR="007A4517" w:rsidRPr="006003EC">
              <w:rPr>
                <w:szCs w:val="24"/>
              </w:rPr>
              <w:t>%</w:t>
            </w:r>
          </w:p>
        </w:tc>
        <w:tc>
          <w:tcPr>
            <w:tcW w:w="2338" w:type="dxa"/>
          </w:tcPr>
          <w:p w14:paraId="7A59D388" w14:textId="30547FE4" w:rsidR="007A4517" w:rsidRPr="006003EC" w:rsidRDefault="001061BC" w:rsidP="00FE70BA">
            <w:pPr>
              <w:rPr>
                <w:szCs w:val="24"/>
              </w:rPr>
            </w:pPr>
            <w:r w:rsidRPr="006003EC">
              <w:rPr>
                <w:szCs w:val="24"/>
              </w:rPr>
              <w:t>42.1</w:t>
            </w:r>
            <w:r w:rsidR="007A4517" w:rsidRPr="006003EC">
              <w:rPr>
                <w:szCs w:val="24"/>
              </w:rPr>
              <w:t>%</w:t>
            </w:r>
          </w:p>
        </w:tc>
        <w:tc>
          <w:tcPr>
            <w:tcW w:w="2338" w:type="dxa"/>
          </w:tcPr>
          <w:p w14:paraId="6315144C" w14:textId="240D5C60" w:rsidR="007A4517" w:rsidRPr="006003EC" w:rsidRDefault="001061BC" w:rsidP="00FE70BA">
            <w:pPr>
              <w:rPr>
                <w:szCs w:val="24"/>
              </w:rPr>
            </w:pPr>
            <w:r w:rsidRPr="006003EC">
              <w:rPr>
                <w:szCs w:val="24"/>
              </w:rPr>
              <w:t>60.7</w:t>
            </w:r>
            <w:r w:rsidR="007A4517" w:rsidRPr="006003EC">
              <w:rPr>
                <w:szCs w:val="24"/>
              </w:rPr>
              <w:t>%</w:t>
            </w:r>
          </w:p>
        </w:tc>
      </w:tr>
      <w:tr w:rsidR="007A4517" w:rsidRPr="006003EC" w14:paraId="01F6FA7C" w14:textId="77777777" w:rsidTr="00FE70BA">
        <w:tc>
          <w:tcPr>
            <w:tcW w:w="3055" w:type="dxa"/>
          </w:tcPr>
          <w:p w14:paraId="5402E22C" w14:textId="77777777" w:rsidR="007A4517" w:rsidRPr="006003EC" w:rsidRDefault="007A4517" w:rsidP="00FE70BA">
            <w:pPr>
              <w:rPr>
                <w:szCs w:val="24"/>
              </w:rPr>
            </w:pPr>
            <w:r w:rsidRPr="006003EC">
              <w:rPr>
                <w:szCs w:val="24"/>
              </w:rPr>
              <w:t>Reading Proficiency</w:t>
            </w:r>
          </w:p>
        </w:tc>
        <w:tc>
          <w:tcPr>
            <w:tcW w:w="1619" w:type="dxa"/>
          </w:tcPr>
          <w:p w14:paraId="0DAB902C" w14:textId="6FCE4FD6" w:rsidR="007A4517" w:rsidRPr="006003EC" w:rsidRDefault="001061BC" w:rsidP="00FE70BA">
            <w:pPr>
              <w:rPr>
                <w:szCs w:val="24"/>
              </w:rPr>
            </w:pPr>
            <w:r w:rsidRPr="006003EC">
              <w:rPr>
                <w:szCs w:val="24"/>
              </w:rPr>
              <w:t>64.3</w:t>
            </w:r>
            <w:r w:rsidR="007A4517" w:rsidRPr="006003EC">
              <w:rPr>
                <w:szCs w:val="24"/>
              </w:rPr>
              <w:t>%</w:t>
            </w:r>
          </w:p>
        </w:tc>
        <w:tc>
          <w:tcPr>
            <w:tcW w:w="2338" w:type="dxa"/>
          </w:tcPr>
          <w:p w14:paraId="09C6A7D4" w14:textId="299E8AD7" w:rsidR="007A4517" w:rsidRPr="006003EC" w:rsidRDefault="001061BC" w:rsidP="00FE70BA">
            <w:pPr>
              <w:rPr>
                <w:szCs w:val="24"/>
              </w:rPr>
            </w:pPr>
            <w:r w:rsidRPr="006003EC">
              <w:rPr>
                <w:szCs w:val="24"/>
              </w:rPr>
              <w:t>52.9</w:t>
            </w:r>
            <w:r w:rsidR="007A4517" w:rsidRPr="006003EC">
              <w:rPr>
                <w:szCs w:val="24"/>
              </w:rPr>
              <w:t>%</w:t>
            </w:r>
          </w:p>
        </w:tc>
        <w:tc>
          <w:tcPr>
            <w:tcW w:w="2338" w:type="dxa"/>
          </w:tcPr>
          <w:p w14:paraId="25211A34" w14:textId="3ACF5A6F" w:rsidR="007A4517" w:rsidRPr="006003EC" w:rsidRDefault="001061BC" w:rsidP="00FE70BA">
            <w:pPr>
              <w:rPr>
                <w:szCs w:val="24"/>
              </w:rPr>
            </w:pPr>
            <w:r w:rsidRPr="006003EC">
              <w:rPr>
                <w:szCs w:val="24"/>
              </w:rPr>
              <w:t>63.6</w:t>
            </w:r>
            <w:r w:rsidR="007A4517" w:rsidRPr="006003EC">
              <w:rPr>
                <w:szCs w:val="24"/>
              </w:rPr>
              <w:t>%</w:t>
            </w:r>
          </w:p>
        </w:tc>
      </w:tr>
    </w:tbl>
    <w:p w14:paraId="784E06EC" w14:textId="21B4DDC7" w:rsidR="006003EC" w:rsidRDefault="006003EC" w:rsidP="007A4517">
      <w:pPr>
        <w:rPr>
          <w:szCs w:val="24"/>
        </w:rPr>
      </w:pPr>
    </w:p>
    <w:p w14:paraId="32ACF2CF" w14:textId="77777777" w:rsidR="006003EC" w:rsidRPr="006003EC" w:rsidRDefault="006003EC" w:rsidP="007A4517">
      <w:pPr>
        <w:rPr>
          <w:szCs w:val="24"/>
        </w:rPr>
      </w:pPr>
    </w:p>
    <w:p w14:paraId="48CFE440" w14:textId="77777777" w:rsidR="006003EC" w:rsidRDefault="006003EC" w:rsidP="007A4517">
      <w:pPr>
        <w:ind w:firstLine="720"/>
        <w:rPr>
          <w:szCs w:val="24"/>
        </w:rPr>
      </w:pPr>
    </w:p>
    <w:p w14:paraId="037083ED" w14:textId="0DEC99AB" w:rsidR="007A4517" w:rsidRPr="006003EC" w:rsidRDefault="007A4517" w:rsidP="007A4517">
      <w:pPr>
        <w:ind w:firstLine="720"/>
        <w:rPr>
          <w:szCs w:val="24"/>
        </w:rPr>
      </w:pPr>
      <w:r w:rsidRPr="006003EC">
        <w:rPr>
          <w:szCs w:val="24"/>
        </w:rPr>
        <w:t xml:space="preserve">NWEA MAP Growth Test is the taken by </w:t>
      </w:r>
      <w:proofErr w:type="gramStart"/>
      <w:r w:rsidR="001061BC" w:rsidRPr="006003EC">
        <w:rPr>
          <w:szCs w:val="24"/>
        </w:rPr>
        <w:t>all of</w:t>
      </w:r>
      <w:proofErr w:type="gramEnd"/>
      <w:r w:rsidR="001061BC" w:rsidRPr="006003EC">
        <w:rPr>
          <w:szCs w:val="24"/>
        </w:rPr>
        <w:t xml:space="preserve"> our</w:t>
      </w:r>
      <w:r w:rsidRPr="006003EC">
        <w:rPr>
          <w:szCs w:val="24"/>
        </w:rPr>
        <w:t xml:space="preserve"> students. This data is used to track their growth in Mathematics and Reading skills. Our goal for all students is to perform at least at a proficient level. We have a lot of work do to close the achievement gaps of our students. We witnessed </w:t>
      </w:r>
      <w:r w:rsidR="001061BC" w:rsidRPr="006003EC">
        <w:rPr>
          <w:szCs w:val="24"/>
        </w:rPr>
        <w:t xml:space="preserve">a decline in proficiency from Fall 2020 to Spring 2021, but there was an </w:t>
      </w:r>
      <w:r w:rsidRPr="006003EC">
        <w:rPr>
          <w:szCs w:val="24"/>
        </w:rPr>
        <w:t>improvement in the Mathematic scores</w:t>
      </w:r>
      <w:r w:rsidR="001061BC" w:rsidRPr="006003EC">
        <w:rPr>
          <w:szCs w:val="24"/>
        </w:rPr>
        <w:t xml:space="preserve"> from Fall 2020 to Fall 2021</w:t>
      </w:r>
      <w:r w:rsidRPr="006003EC">
        <w:rPr>
          <w:szCs w:val="24"/>
        </w:rPr>
        <w:t xml:space="preserve">. We have implemented the supplemental math program called ALEKS math to increase math skills. We plan to hire a math teacher for after school hours math support. We will be focusing on using </w:t>
      </w:r>
      <w:r w:rsidR="001061BC" w:rsidRPr="006003EC">
        <w:rPr>
          <w:szCs w:val="24"/>
        </w:rPr>
        <w:t>Exact Path</w:t>
      </w:r>
      <w:r w:rsidR="001061BC" w:rsidRPr="006003EC">
        <w:rPr>
          <w:szCs w:val="24"/>
        </w:rPr>
        <w:t xml:space="preserve">, a supplemental reading </w:t>
      </w:r>
      <w:r w:rsidRPr="006003EC">
        <w:rPr>
          <w:szCs w:val="24"/>
        </w:rPr>
        <w:t>program</w:t>
      </w:r>
      <w:r w:rsidR="001061BC" w:rsidRPr="006003EC">
        <w:rPr>
          <w:szCs w:val="24"/>
        </w:rPr>
        <w:t>,</w:t>
      </w:r>
      <w:r w:rsidRPr="006003EC">
        <w:rPr>
          <w:szCs w:val="24"/>
        </w:rPr>
        <w:t xml:space="preserve"> to help with reading deficiencies. </w:t>
      </w:r>
      <w:r w:rsidR="001061BC" w:rsidRPr="006003EC">
        <w:rPr>
          <w:szCs w:val="24"/>
        </w:rPr>
        <w:t xml:space="preserve">Additionally, we have a district Reading Specialist that is providing reading intervention for </w:t>
      </w:r>
      <w:r w:rsidRPr="006003EC">
        <w:rPr>
          <w:szCs w:val="24"/>
        </w:rPr>
        <w:t xml:space="preserve">the lowest performing students. </w:t>
      </w:r>
    </w:p>
    <w:p w14:paraId="0E81BFE4" w14:textId="77777777" w:rsidR="007A4517" w:rsidRPr="006003EC" w:rsidRDefault="007A4517" w:rsidP="007A4517">
      <w:pPr>
        <w:ind w:firstLine="720"/>
        <w:rPr>
          <w:szCs w:val="24"/>
        </w:rPr>
      </w:pPr>
    </w:p>
    <w:tbl>
      <w:tblPr>
        <w:tblStyle w:val="TableGrid"/>
        <w:tblW w:w="9350" w:type="dxa"/>
        <w:tblLook w:val="04A0" w:firstRow="1" w:lastRow="0" w:firstColumn="1" w:lastColumn="0" w:noHBand="0" w:noVBand="1"/>
      </w:tblPr>
      <w:tblGrid>
        <w:gridCol w:w="1669"/>
        <w:gridCol w:w="1964"/>
        <w:gridCol w:w="2169"/>
        <w:gridCol w:w="1774"/>
        <w:gridCol w:w="1774"/>
      </w:tblGrid>
      <w:tr w:rsidR="00707AB0" w:rsidRPr="006003EC" w14:paraId="64F49B55" w14:textId="77777777" w:rsidTr="009965BF">
        <w:trPr>
          <w:trHeight w:val="377"/>
        </w:trPr>
        <w:tc>
          <w:tcPr>
            <w:tcW w:w="1669" w:type="dxa"/>
            <w:vMerge w:val="restart"/>
          </w:tcPr>
          <w:p w14:paraId="3BC96BA1" w14:textId="77777777" w:rsidR="00707AB0" w:rsidRPr="006003EC" w:rsidRDefault="00707AB0" w:rsidP="00707AB0">
            <w:pPr>
              <w:rPr>
                <w:szCs w:val="24"/>
              </w:rPr>
            </w:pPr>
            <w:r w:rsidRPr="006003EC">
              <w:rPr>
                <w:szCs w:val="24"/>
              </w:rPr>
              <w:t xml:space="preserve">SAT </w:t>
            </w:r>
          </w:p>
          <w:p w14:paraId="4FAB75A5" w14:textId="6C36D5DC" w:rsidR="00707AB0" w:rsidRPr="006003EC" w:rsidRDefault="00707AB0" w:rsidP="00707AB0">
            <w:pPr>
              <w:rPr>
                <w:szCs w:val="24"/>
              </w:rPr>
            </w:pPr>
          </w:p>
          <w:p w14:paraId="08A19153" w14:textId="74D47BF8" w:rsidR="00707AB0" w:rsidRPr="006003EC" w:rsidRDefault="00707AB0" w:rsidP="00FE70BA">
            <w:pPr>
              <w:rPr>
                <w:szCs w:val="24"/>
              </w:rPr>
            </w:pPr>
          </w:p>
        </w:tc>
        <w:tc>
          <w:tcPr>
            <w:tcW w:w="4133" w:type="dxa"/>
            <w:gridSpan w:val="2"/>
          </w:tcPr>
          <w:p w14:paraId="6F2F21D3" w14:textId="70107F19" w:rsidR="00707AB0" w:rsidRPr="006003EC" w:rsidRDefault="00707AB0" w:rsidP="00707AB0">
            <w:pPr>
              <w:jc w:val="center"/>
              <w:rPr>
                <w:szCs w:val="24"/>
              </w:rPr>
            </w:pPr>
            <w:r w:rsidRPr="006003EC">
              <w:rPr>
                <w:szCs w:val="24"/>
              </w:rPr>
              <w:t>2019-2020</w:t>
            </w:r>
          </w:p>
        </w:tc>
        <w:tc>
          <w:tcPr>
            <w:tcW w:w="3548" w:type="dxa"/>
            <w:gridSpan w:val="2"/>
          </w:tcPr>
          <w:p w14:paraId="50F86983" w14:textId="54023377" w:rsidR="00707AB0" w:rsidRPr="006003EC" w:rsidRDefault="00707AB0" w:rsidP="00707AB0">
            <w:pPr>
              <w:jc w:val="center"/>
              <w:rPr>
                <w:szCs w:val="24"/>
              </w:rPr>
            </w:pPr>
            <w:r w:rsidRPr="006003EC">
              <w:rPr>
                <w:szCs w:val="24"/>
              </w:rPr>
              <w:t>2020-2021</w:t>
            </w:r>
          </w:p>
        </w:tc>
      </w:tr>
      <w:tr w:rsidR="00707AB0" w:rsidRPr="006003EC" w14:paraId="6BDAED6E" w14:textId="44758D40" w:rsidTr="00707AB0">
        <w:tc>
          <w:tcPr>
            <w:tcW w:w="1669" w:type="dxa"/>
            <w:vMerge/>
          </w:tcPr>
          <w:p w14:paraId="22AB486D" w14:textId="229F2DC4" w:rsidR="00707AB0" w:rsidRPr="006003EC" w:rsidRDefault="00707AB0" w:rsidP="00707AB0">
            <w:pPr>
              <w:rPr>
                <w:szCs w:val="24"/>
              </w:rPr>
            </w:pPr>
          </w:p>
        </w:tc>
        <w:tc>
          <w:tcPr>
            <w:tcW w:w="1964" w:type="dxa"/>
          </w:tcPr>
          <w:p w14:paraId="200632B9" w14:textId="6F9C8927" w:rsidR="00707AB0" w:rsidRPr="006003EC" w:rsidRDefault="00707AB0" w:rsidP="00707AB0">
            <w:pPr>
              <w:rPr>
                <w:szCs w:val="24"/>
              </w:rPr>
            </w:pPr>
            <w:r w:rsidRPr="006003EC">
              <w:rPr>
                <w:szCs w:val="24"/>
              </w:rPr>
              <w:t>Proficient Math</w:t>
            </w:r>
          </w:p>
        </w:tc>
        <w:tc>
          <w:tcPr>
            <w:tcW w:w="2169" w:type="dxa"/>
          </w:tcPr>
          <w:p w14:paraId="28D4B4BB" w14:textId="6346908E" w:rsidR="00707AB0" w:rsidRPr="006003EC" w:rsidRDefault="00707AB0" w:rsidP="00707AB0">
            <w:pPr>
              <w:rPr>
                <w:szCs w:val="24"/>
              </w:rPr>
            </w:pPr>
            <w:r w:rsidRPr="006003EC">
              <w:rPr>
                <w:szCs w:val="24"/>
              </w:rPr>
              <w:t>Proficient ELA</w:t>
            </w:r>
          </w:p>
          <w:p w14:paraId="03263564" w14:textId="77777777" w:rsidR="00707AB0" w:rsidRPr="006003EC" w:rsidRDefault="00707AB0" w:rsidP="00707AB0">
            <w:pPr>
              <w:rPr>
                <w:szCs w:val="24"/>
              </w:rPr>
            </w:pPr>
          </w:p>
        </w:tc>
        <w:tc>
          <w:tcPr>
            <w:tcW w:w="1774" w:type="dxa"/>
          </w:tcPr>
          <w:p w14:paraId="59FAC32C" w14:textId="22EDD819" w:rsidR="00707AB0" w:rsidRPr="006003EC" w:rsidRDefault="00707AB0" w:rsidP="00707AB0">
            <w:pPr>
              <w:rPr>
                <w:szCs w:val="24"/>
              </w:rPr>
            </w:pPr>
            <w:r w:rsidRPr="006003EC">
              <w:rPr>
                <w:szCs w:val="24"/>
              </w:rPr>
              <w:t>Proficient Math</w:t>
            </w:r>
          </w:p>
        </w:tc>
        <w:tc>
          <w:tcPr>
            <w:tcW w:w="1774" w:type="dxa"/>
          </w:tcPr>
          <w:p w14:paraId="198809A8" w14:textId="77777777" w:rsidR="00707AB0" w:rsidRPr="006003EC" w:rsidRDefault="00707AB0" w:rsidP="00707AB0">
            <w:pPr>
              <w:rPr>
                <w:szCs w:val="24"/>
              </w:rPr>
            </w:pPr>
            <w:r w:rsidRPr="006003EC">
              <w:rPr>
                <w:szCs w:val="24"/>
              </w:rPr>
              <w:t>Proficient ELA</w:t>
            </w:r>
          </w:p>
          <w:p w14:paraId="6CB8AF55" w14:textId="77777777" w:rsidR="00707AB0" w:rsidRPr="006003EC" w:rsidRDefault="00707AB0" w:rsidP="00707AB0">
            <w:pPr>
              <w:rPr>
                <w:szCs w:val="24"/>
              </w:rPr>
            </w:pPr>
          </w:p>
        </w:tc>
      </w:tr>
      <w:tr w:rsidR="00707AB0" w:rsidRPr="006003EC" w14:paraId="29E0E9DC" w14:textId="042B3CFA" w:rsidTr="00707AB0">
        <w:tc>
          <w:tcPr>
            <w:tcW w:w="1669" w:type="dxa"/>
          </w:tcPr>
          <w:p w14:paraId="48D38654" w14:textId="77777777" w:rsidR="00707AB0" w:rsidRPr="006003EC" w:rsidRDefault="00707AB0" w:rsidP="00707AB0">
            <w:pPr>
              <w:rPr>
                <w:szCs w:val="24"/>
              </w:rPr>
            </w:pPr>
            <w:r w:rsidRPr="006003EC">
              <w:rPr>
                <w:szCs w:val="24"/>
              </w:rPr>
              <w:t>State of Michigan</w:t>
            </w:r>
          </w:p>
        </w:tc>
        <w:tc>
          <w:tcPr>
            <w:tcW w:w="1964" w:type="dxa"/>
          </w:tcPr>
          <w:p w14:paraId="75D52E89" w14:textId="54047605" w:rsidR="00707AB0" w:rsidRPr="006003EC" w:rsidRDefault="00707AB0" w:rsidP="00707AB0">
            <w:pPr>
              <w:rPr>
                <w:szCs w:val="24"/>
              </w:rPr>
            </w:pPr>
            <w:r w:rsidRPr="006003EC">
              <w:rPr>
                <w:szCs w:val="24"/>
              </w:rPr>
              <w:t>N/A</w:t>
            </w:r>
          </w:p>
        </w:tc>
        <w:tc>
          <w:tcPr>
            <w:tcW w:w="2169" w:type="dxa"/>
          </w:tcPr>
          <w:p w14:paraId="0E673ECD" w14:textId="77EE8DA8" w:rsidR="00707AB0" w:rsidRPr="006003EC" w:rsidRDefault="00707AB0" w:rsidP="00707AB0">
            <w:pPr>
              <w:rPr>
                <w:szCs w:val="24"/>
              </w:rPr>
            </w:pPr>
            <w:r w:rsidRPr="006003EC">
              <w:rPr>
                <w:szCs w:val="24"/>
              </w:rPr>
              <w:t>N/A</w:t>
            </w:r>
          </w:p>
        </w:tc>
        <w:tc>
          <w:tcPr>
            <w:tcW w:w="1774" w:type="dxa"/>
          </w:tcPr>
          <w:p w14:paraId="1C1E32D2" w14:textId="12E72BF4" w:rsidR="00707AB0" w:rsidRPr="006003EC" w:rsidRDefault="00707AB0" w:rsidP="00707AB0">
            <w:pPr>
              <w:rPr>
                <w:szCs w:val="24"/>
              </w:rPr>
            </w:pPr>
            <w:r w:rsidRPr="006003EC">
              <w:rPr>
                <w:szCs w:val="24"/>
              </w:rPr>
              <w:t>34.5%</w:t>
            </w:r>
          </w:p>
        </w:tc>
        <w:tc>
          <w:tcPr>
            <w:tcW w:w="1774" w:type="dxa"/>
          </w:tcPr>
          <w:p w14:paraId="09CF0848" w14:textId="498DF2C7" w:rsidR="00707AB0" w:rsidRPr="006003EC" w:rsidRDefault="00707AB0" w:rsidP="00707AB0">
            <w:pPr>
              <w:rPr>
                <w:szCs w:val="24"/>
              </w:rPr>
            </w:pPr>
            <w:r w:rsidRPr="006003EC">
              <w:rPr>
                <w:szCs w:val="24"/>
              </w:rPr>
              <w:t>56.6%</w:t>
            </w:r>
          </w:p>
        </w:tc>
      </w:tr>
      <w:tr w:rsidR="00707AB0" w:rsidRPr="006003EC" w14:paraId="0657BF3D" w14:textId="667D743E" w:rsidTr="00707AB0">
        <w:tc>
          <w:tcPr>
            <w:tcW w:w="1669" w:type="dxa"/>
          </w:tcPr>
          <w:p w14:paraId="347856EB" w14:textId="77777777" w:rsidR="00707AB0" w:rsidRPr="006003EC" w:rsidRDefault="00707AB0" w:rsidP="00707AB0">
            <w:pPr>
              <w:rPr>
                <w:szCs w:val="24"/>
              </w:rPr>
            </w:pPr>
            <w:r w:rsidRPr="006003EC">
              <w:rPr>
                <w:szCs w:val="24"/>
              </w:rPr>
              <w:t>WAY Michigan</w:t>
            </w:r>
          </w:p>
        </w:tc>
        <w:tc>
          <w:tcPr>
            <w:tcW w:w="1964" w:type="dxa"/>
          </w:tcPr>
          <w:p w14:paraId="07AB3F7B" w14:textId="0E76F8FE" w:rsidR="00707AB0" w:rsidRPr="006003EC" w:rsidRDefault="00707AB0" w:rsidP="00707AB0">
            <w:pPr>
              <w:rPr>
                <w:szCs w:val="24"/>
              </w:rPr>
            </w:pPr>
            <w:r w:rsidRPr="006003EC">
              <w:rPr>
                <w:szCs w:val="24"/>
              </w:rPr>
              <w:t>N/A</w:t>
            </w:r>
          </w:p>
        </w:tc>
        <w:tc>
          <w:tcPr>
            <w:tcW w:w="2169" w:type="dxa"/>
          </w:tcPr>
          <w:p w14:paraId="4FAEF772" w14:textId="5B0A898D" w:rsidR="00707AB0" w:rsidRPr="006003EC" w:rsidRDefault="00707AB0" w:rsidP="00707AB0">
            <w:pPr>
              <w:rPr>
                <w:szCs w:val="24"/>
              </w:rPr>
            </w:pPr>
            <w:r w:rsidRPr="006003EC">
              <w:rPr>
                <w:szCs w:val="24"/>
              </w:rPr>
              <w:t>N/A</w:t>
            </w:r>
          </w:p>
        </w:tc>
        <w:tc>
          <w:tcPr>
            <w:tcW w:w="1774" w:type="dxa"/>
          </w:tcPr>
          <w:p w14:paraId="3A055A86" w14:textId="65A78C8A" w:rsidR="00707AB0" w:rsidRPr="006003EC" w:rsidRDefault="00707AB0" w:rsidP="00707AB0">
            <w:pPr>
              <w:rPr>
                <w:szCs w:val="24"/>
              </w:rPr>
            </w:pPr>
            <w:r w:rsidRPr="006003EC">
              <w:rPr>
                <w:szCs w:val="24"/>
              </w:rPr>
              <w:t>N/A</w:t>
            </w:r>
          </w:p>
        </w:tc>
        <w:tc>
          <w:tcPr>
            <w:tcW w:w="1774" w:type="dxa"/>
          </w:tcPr>
          <w:p w14:paraId="75E1504D" w14:textId="438ACF40" w:rsidR="00707AB0" w:rsidRPr="006003EC" w:rsidRDefault="00707AB0" w:rsidP="00707AB0">
            <w:pPr>
              <w:rPr>
                <w:szCs w:val="24"/>
              </w:rPr>
            </w:pPr>
            <w:r w:rsidRPr="006003EC">
              <w:rPr>
                <w:szCs w:val="24"/>
              </w:rPr>
              <w:t>N/</w:t>
            </w:r>
            <w:ins w:id="0" w:author="James Middleditch" w:date="2021-12-15T08:49:00Z">
              <w:r w:rsidR="00941EA8" w:rsidRPr="006003EC">
                <w:rPr>
                  <w:szCs w:val="24"/>
                </w:rPr>
                <w:t xml:space="preserve"> </w:t>
              </w:r>
            </w:ins>
            <w:r w:rsidRPr="006003EC">
              <w:rPr>
                <w:szCs w:val="24"/>
              </w:rPr>
              <w:t>A</w:t>
            </w:r>
          </w:p>
        </w:tc>
      </w:tr>
    </w:tbl>
    <w:p w14:paraId="6F502D12" w14:textId="77777777" w:rsidR="007A4517" w:rsidRPr="006003EC" w:rsidRDefault="007A4517" w:rsidP="007A4517">
      <w:pPr>
        <w:rPr>
          <w:szCs w:val="24"/>
        </w:rPr>
      </w:pPr>
    </w:p>
    <w:p w14:paraId="71DE084B" w14:textId="7CA4F051" w:rsidR="007A4517" w:rsidRPr="006003EC" w:rsidRDefault="00E1232F" w:rsidP="007A4517">
      <w:pPr>
        <w:ind w:firstLine="720"/>
        <w:rPr>
          <w:szCs w:val="24"/>
        </w:rPr>
      </w:pPr>
      <w:r w:rsidRPr="006003EC">
        <w:rPr>
          <w:szCs w:val="24"/>
        </w:rPr>
        <w:t xml:space="preserve">During the 2020-2021 school year WAY Michigan had less then 10 students take the </w:t>
      </w:r>
      <w:r w:rsidRPr="006003EC">
        <w:rPr>
          <w:szCs w:val="24"/>
        </w:rPr>
        <w:t>SAT</w:t>
      </w:r>
      <w:r w:rsidRPr="006003EC">
        <w:rPr>
          <w:szCs w:val="24"/>
        </w:rPr>
        <w:t xml:space="preserve">. When less then 10 students take the </w:t>
      </w:r>
      <w:proofErr w:type="gramStart"/>
      <w:r w:rsidRPr="006003EC">
        <w:rPr>
          <w:szCs w:val="24"/>
        </w:rPr>
        <w:t>test</w:t>
      </w:r>
      <w:proofErr w:type="gramEnd"/>
      <w:r w:rsidRPr="006003EC">
        <w:rPr>
          <w:szCs w:val="24"/>
        </w:rPr>
        <w:t xml:space="preserve"> the data is unable to be reported. </w:t>
      </w:r>
      <w:r w:rsidR="007A4517" w:rsidRPr="006003EC">
        <w:rPr>
          <w:szCs w:val="24"/>
        </w:rPr>
        <w:t>During the 2019 - 2020 school year, WAY Michigan was unable to participate in the state required assessments due to COVID-19.</w:t>
      </w:r>
      <w:r w:rsidR="00941EA8" w:rsidRPr="006003EC">
        <w:rPr>
          <w:szCs w:val="24"/>
        </w:rPr>
        <w:t xml:space="preserve"> </w:t>
      </w:r>
      <w:r w:rsidR="007A4517" w:rsidRPr="006003EC">
        <w:rPr>
          <w:szCs w:val="24"/>
        </w:rPr>
        <w:t xml:space="preserve">The SAT is the culmination of the pre-testing called PSAT taken in 8-10th grade. The SAT is a nationally normed test. Our goal for improve the percent of students that are scoring at a proficient level. We have a lot of work do to close the achievement gaps of our students. We have implemented the supplemental math program called ALEKS math to increase math skills. We plan to hire a math teacher for after school hours math support. </w:t>
      </w:r>
      <w:r w:rsidR="00941EA8" w:rsidRPr="006003EC">
        <w:rPr>
          <w:szCs w:val="24"/>
        </w:rPr>
        <w:t>We will be focusing on using Exact Path, a supplemental reading program, to help with reading deficiencies. Additionally, we have a district Reading Specialist that is providing reading intervention for the lowest performing students.</w:t>
      </w:r>
    </w:p>
    <w:p w14:paraId="6DF10FB7" w14:textId="77777777" w:rsidR="007A4517" w:rsidRPr="006003EC" w:rsidRDefault="007A4517" w:rsidP="007A4517">
      <w:pPr>
        <w:ind w:firstLine="720"/>
        <w:rPr>
          <w:szCs w:val="24"/>
        </w:rPr>
      </w:pPr>
    </w:p>
    <w:p w14:paraId="53F4E407" w14:textId="0BEDA678" w:rsidR="007A4517" w:rsidRPr="006003EC" w:rsidRDefault="00E33E24" w:rsidP="007A4517">
      <w:pPr>
        <w:ind w:firstLine="720"/>
        <w:rPr>
          <w:szCs w:val="24"/>
        </w:rPr>
      </w:pPr>
      <w:r w:rsidRPr="006003EC">
        <w:rPr>
          <w:szCs w:val="24"/>
        </w:rPr>
        <w:t xml:space="preserve">Over the course of the 2020-21 school </w:t>
      </w:r>
      <w:proofErr w:type="gramStart"/>
      <w:r w:rsidRPr="006003EC">
        <w:rPr>
          <w:szCs w:val="24"/>
        </w:rPr>
        <w:t>year</w:t>
      </w:r>
      <w:proofErr w:type="gramEnd"/>
      <w:r w:rsidRPr="006003EC">
        <w:rPr>
          <w:szCs w:val="24"/>
        </w:rPr>
        <w:t xml:space="preserve"> we had 100% or </w:t>
      </w:r>
      <w:r w:rsidRPr="006003EC">
        <w:rPr>
          <w:szCs w:val="24"/>
        </w:rPr>
        <w:t>191</w:t>
      </w:r>
      <w:r w:rsidRPr="006003EC">
        <w:rPr>
          <w:szCs w:val="24"/>
        </w:rPr>
        <w:t xml:space="preserve"> parents participate in parent-teacher communications</w:t>
      </w:r>
      <w:r w:rsidRPr="006003EC">
        <w:rPr>
          <w:szCs w:val="24"/>
        </w:rPr>
        <w:t xml:space="preserve">. Additionally, during the </w:t>
      </w:r>
      <w:r w:rsidR="007A4517" w:rsidRPr="006003EC">
        <w:rPr>
          <w:szCs w:val="24"/>
        </w:rPr>
        <w:t xml:space="preserve">2019-20 school year, 100% or 186 parents at WAY Michigan participated in parent-teacher </w:t>
      </w:r>
      <w:proofErr w:type="gramStart"/>
      <w:r w:rsidR="007A4517" w:rsidRPr="006003EC">
        <w:rPr>
          <w:szCs w:val="24"/>
        </w:rPr>
        <w:t>communications..</w:t>
      </w:r>
      <w:proofErr w:type="gramEnd"/>
      <w:r w:rsidR="007A4517" w:rsidRPr="006003EC">
        <w:rPr>
          <w:szCs w:val="24"/>
        </w:rPr>
        <w:t xml:space="preserve"> They are provided access to our parent portal to view student progress with completing standards, credits attained and attendance history. Parents </w:t>
      </w:r>
      <w:proofErr w:type="gramStart"/>
      <w:r w:rsidR="007A4517" w:rsidRPr="006003EC">
        <w:rPr>
          <w:szCs w:val="24"/>
        </w:rPr>
        <w:t>are able to</w:t>
      </w:r>
      <w:proofErr w:type="gramEnd"/>
      <w:r w:rsidR="007A4517" w:rsidRPr="006003EC">
        <w:rPr>
          <w:szCs w:val="24"/>
        </w:rPr>
        <w:t xml:space="preserve"> send comments to teachers and set up meetings with their teacher and/or school leader at WAY Michigan. Additionally, on-going conferences</w:t>
      </w:r>
      <w:r w:rsidR="00B524F1" w:rsidRPr="006003EC">
        <w:rPr>
          <w:szCs w:val="24"/>
        </w:rPr>
        <w:t xml:space="preserve"> </w:t>
      </w:r>
      <w:r w:rsidR="007A4517" w:rsidRPr="006003EC">
        <w:rPr>
          <w:szCs w:val="24"/>
        </w:rPr>
        <w:t xml:space="preserve">are conducted to re-engage students. Students are mentored by certified teachers that required to host at least 1 student-led conference per year. Currently, we actively communicate with parents via progress reports mailed out, conference calls and student-led conferences. Ultimately, we believe that involving parents in their student’s education will improve the probability of a higher academic outcome. Our </w:t>
      </w:r>
      <w:proofErr w:type="gramStart"/>
      <w:r w:rsidR="007A4517" w:rsidRPr="006003EC">
        <w:rPr>
          <w:szCs w:val="24"/>
        </w:rPr>
        <w:t>school works</w:t>
      </w:r>
      <w:proofErr w:type="gramEnd"/>
      <w:r w:rsidR="007A4517" w:rsidRPr="006003EC">
        <w:rPr>
          <w:szCs w:val="24"/>
        </w:rPr>
        <w:t xml:space="preserve"> best when parents demonstrate an active interest in their child’s education forming a partnership of academic success along with the teacher. During our </w:t>
      </w:r>
      <w:r w:rsidR="007A4517" w:rsidRPr="006003EC">
        <w:rPr>
          <w:szCs w:val="24"/>
        </w:rPr>
        <w:lastRenderedPageBreak/>
        <w:t xml:space="preserve">parent meetings </w:t>
      </w:r>
      <w:r w:rsidR="00B524F1" w:rsidRPr="006003EC">
        <w:rPr>
          <w:szCs w:val="24"/>
        </w:rPr>
        <w:t xml:space="preserve">in the 2020-21 school </w:t>
      </w:r>
      <w:proofErr w:type="gramStart"/>
      <w:r w:rsidR="00B524F1" w:rsidRPr="006003EC">
        <w:rPr>
          <w:szCs w:val="24"/>
        </w:rPr>
        <w:t>year</w:t>
      </w:r>
      <w:proofErr w:type="gramEnd"/>
      <w:r w:rsidR="00B524F1" w:rsidRPr="006003EC">
        <w:rPr>
          <w:szCs w:val="24"/>
        </w:rPr>
        <w:t xml:space="preserve"> </w:t>
      </w:r>
      <w:r w:rsidR="007A4517" w:rsidRPr="006003EC">
        <w:rPr>
          <w:szCs w:val="24"/>
        </w:rPr>
        <w:t xml:space="preserve">we have averaged </w:t>
      </w:r>
      <w:r w:rsidR="00B524F1" w:rsidRPr="006003EC">
        <w:rPr>
          <w:szCs w:val="24"/>
        </w:rPr>
        <w:t>1.27</w:t>
      </w:r>
      <w:r w:rsidR="007A4517" w:rsidRPr="006003EC">
        <w:rPr>
          <w:szCs w:val="24"/>
        </w:rPr>
        <w:t xml:space="preserve">% present each month. Additionally, we send a recording of the meeting for parents to review on their own time. We hope to continue to increase parent involvement this school year. </w:t>
      </w:r>
    </w:p>
    <w:p w14:paraId="74DCC6D1" w14:textId="77777777" w:rsidR="007A4517" w:rsidRPr="006003EC" w:rsidRDefault="007A4517" w:rsidP="007A4517">
      <w:pPr>
        <w:ind w:firstLine="720"/>
        <w:rPr>
          <w:szCs w:val="24"/>
        </w:rPr>
      </w:pPr>
    </w:p>
    <w:p w14:paraId="54C43DCE" w14:textId="77174DA7" w:rsidR="007A4517" w:rsidRPr="006003EC" w:rsidRDefault="007A4517" w:rsidP="007A4517">
      <w:pPr>
        <w:ind w:firstLine="720"/>
        <w:rPr>
          <w:szCs w:val="24"/>
        </w:rPr>
      </w:pPr>
      <w:r w:rsidRPr="006003EC">
        <w:rPr>
          <w:szCs w:val="24"/>
        </w:rPr>
        <w:t xml:space="preserve">W-A-Y Michigan </w:t>
      </w:r>
      <w:r w:rsidR="00F47741" w:rsidRPr="006003EC">
        <w:rPr>
          <w:szCs w:val="24"/>
        </w:rPr>
        <w:t>does not offer any</w:t>
      </w:r>
      <w:r w:rsidRPr="006003EC">
        <w:rPr>
          <w:szCs w:val="24"/>
        </w:rPr>
        <w:t xml:space="preserve"> International Baccalaureate courses. For the </w:t>
      </w:r>
      <w:r w:rsidR="00F47741" w:rsidRPr="006003EC">
        <w:rPr>
          <w:szCs w:val="24"/>
        </w:rPr>
        <w:t xml:space="preserve">2020-2021 and </w:t>
      </w:r>
      <w:r w:rsidRPr="006003EC">
        <w:rPr>
          <w:szCs w:val="24"/>
        </w:rPr>
        <w:t xml:space="preserve">2019-20 </w:t>
      </w:r>
      <w:r w:rsidR="00F47741" w:rsidRPr="006003EC">
        <w:rPr>
          <w:szCs w:val="24"/>
        </w:rPr>
        <w:t xml:space="preserve">school years </w:t>
      </w:r>
      <w:r w:rsidRPr="006003EC">
        <w:rPr>
          <w:szCs w:val="24"/>
        </w:rPr>
        <w:t xml:space="preserve">WAY Michigan had offered two AP courses, AP Microeconomics and AP English Language and Composition. No students participated in the AP or International Baccalaureate courses for the </w:t>
      </w:r>
      <w:r w:rsidR="00F47741" w:rsidRPr="006003EC">
        <w:rPr>
          <w:szCs w:val="24"/>
        </w:rPr>
        <w:t>2020-21</w:t>
      </w:r>
      <w:r w:rsidRPr="006003EC">
        <w:rPr>
          <w:szCs w:val="24"/>
        </w:rPr>
        <w:t xml:space="preserve"> and 2019-20 school years. We had </w:t>
      </w:r>
      <w:r w:rsidR="00F47741" w:rsidRPr="006003EC">
        <w:rPr>
          <w:szCs w:val="24"/>
        </w:rPr>
        <w:t>two</w:t>
      </w:r>
      <w:r w:rsidR="00F47741" w:rsidRPr="006003EC">
        <w:rPr>
          <w:szCs w:val="24"/>
        </w:rPr>
        <w:t xml:space="preserve"> </w:t>
      </w:r>
      <w:r w:rsidRPr="006003EC">
        <w:rPr>
          <w:szCs w:val="24"/>
        </w:rPr>
        <w:t>students or 1.</w:t>
      </w:r>
      <w:r w:rsidR="00F47741" w:rsidRPr="006003EC">
        <w:rPr>
          <w:szCs w:val="24"/>
        </w:rPr>
        <w:t>0</w:t>
      </w:r>
      <w:r w:rsidRPr="006003EC">
        <w:rPr>
          <w:szCs w:val="24"/>
        </w:rPr>
        <w:t xml:space="preserve">% participate in dual enrollment for the </w:t>
      </w:r>
      <w:r w:rsidR="00F47741" w:rsidRPr="006003EC">
        <w:rPr>
          <w:szCs w:val="24"/>
        </w:rPr>
        <w:t>2020-21</w:t>
      </w:r>
      <w:r w:rsidRPr="006003EC">
        <w:rPr>
          <w:szCs w:val="24"/>
        </w:rPr>
        <w:t xml:space="preserve"> school year. We had five or 3.5% participate in dual enrollment for the 2019-20 school year. 100% of students that participated in dual enrollment earned grades high enough to receive college credit for the </w:t>
      </w:r>
      <w:r w:rsidR="00F47741" w:rsidRPr="006003EC">
        <w:rPr>
          <w:szCs w:val="24"/>
        </w:rPr>
        <w:t>2020-21</w:t>
      </w:r>
      <w:r w:rsidRPr="006003EC">
        <w:rPr>
          <w:szCs w:val="24"/>
        </w:rPr>
        <w:t xml:space="preserve"> school year. 80% of students that participated in dual enrollment earned grades high enough to receive college credit for the 2019-20 school year. </w:t>
      </w:r>
    </w:p>
    <w:p w14:paraId="0783E7AC" w14:textId="77777777" w:rsidR="007A4517" w:rsidRPr="006003EC" w:rsidRDefault="007A4517" w:rsidP="007A4517">
      <w:pPr>
        <w:ind w:firstLine="720"/>
        <w:rPr>
          <w:szCs w:val="24"/>
        </w:rPr>
      </w:pPr>
    </w:p>
    <w:p w14:paraId="6A5B712C" w14:textId="77777777" w:rsidR="007A4517" w:rsidRPr="006003EC" w:rsidRDefault="007A4517" w:rsidP="007A4517">
      <w:pPr>
        <w:ind w:firstLine="720"/>
        <w:rPr>
          <w:szCs w:val="24"/>
        </w:rPr>
      </w:pPr>
      <w:r w:rsidRPr="006003EC">
        <w:rPr>
          <w:szCs w:val="24"/>
        </w:rPr>
        <w:t xml:space="preserve">W-A-Y Michigan is committed to providing an outstanding educational program for all our students. We strive to ensure quality instructional support is given to our students as they work towards high school success and prepare for achievements throughout college, </w:t>
      </w:r>
      <w:proofErr w:type="gramStart"/>
      <w:r w:rsidRPr="006003EC">
        <w:rPr>
          <w:szCs w:val="24"/>
        </w:rPr>
        <w:t>career</w:t>
      </w:r>
      <w:proofErr w:type="gramEnd"/>
      <w:r w:rsidRPr="006003EC">
        <w:rPr>
          <w:szCs w:val="24"/>
        </w:rPr>
        <w:t xml:space="preserve"> and life. We look forward to continually improve our services and provide a premier education to ignite and brighten our Michigan youth. </w:t>
      </w:r>
    </w:p>
    <w:p w14:paraId="5CE6681F" w14:textId="77777777" w:rsidR="007A4517" w:rsidRPr="006003EC" w:rsidRDefault="007A4517" w:rsidP="00120B49">
      <w:pPr>
        <w:rPr>
          <w:szCs w:val="24"/>
        </w:rPr>
      </w:pPr>
    </w:p>
    <w:p w14:paraId="4A7AC4CB" w14:textId="23F01AD9" w:rsidR="007C2788" w:rsidRPr="006003EC" w:rsidRDefault="007C2788" w:rsidP="00120B49">
      <w:pPr>
        <w:rPr>
          <w:szCs w:val="24"/>
        </w:rPr>
      </w:pPr>
    </w:p>
    <w:p w14:paraId="5C162538" w14:textId="77777777" w:rsidR="007A4517" w:rsidRPr="006003EC" w:rsidRDefault="007A4517" w:rsidP="007A4517">
      <w:pPr>
        <w:ind w:firstLine="720"/>
        <w:rPr>
          <w:szCs w:val="24"/>
        </w:rPr>
      </w:pPr>
      <w:r w:rsidRPr="006003EC">
        <w:rPr>
          <w:szCs w:val="24"/>
        </w:rPr>
        <w:t xml:space="preserve">Thank you all for being supportive of your students and our goals at WAY Michigan. We look forward to continuing our work with you and your students. We are continuously improving, even if taking small steps at times. As a community we must continue to look forward and provide opportunities for everyone to be engaged and experience success at WAY Michigan. </w:t>
      </w:r>
    </w:p>
    <w:p w14:paraId="589EB39A" w14:textId="77777777" w:rsidR="007A4517" w:rsidRPr="006003EC" w:rsidRDefault="007A4517" w:rsidP="007A4517">
      <w:pPr>
        <w:ind w:firstLine="720"/>
        <w:rPr>
          <w:szCs w:val="24"/>
        </w:rPr>
      </w:pPr>
    </w:p>
    <w:p w14:paraId="41872644" w14:textId="77777777" w:rsidR="007C2788" w:rsidRPr="006003EC" w:rsidRDefault="007C2788" w:rsidP="00120B49">
      <w:pPr>
        <w:rPr>
          <w:szCs w:val="24"/>
        </w:rPr>
      </w:pPr>
    </w:p>
    <w:p w14:paraId="78D3CAE7" w14:textId="77777777" w:rsidR="007C2788" w:rsidRPr="006003EC" w:rsidRDefault="007C2788" w:rsidP="00120B49">
      <w:pPr>
        <w:rPr>
          <w:szCs w:val="24"/>
        </w:rPr>
      </w:pPr>
      <w:r w:rsidRPr="006003EC">
        <w:rPr>
          <w:szCs w:val="24"/>
        </w:rPr>
        <w:t>Sincerely,</w:t>
      </w:r>
    </w:p>
    <w:p w14:paraId="701BF5B4" w14:textId="5E5B342C" w:rsidR="007C2788" w:rsidRPr="006003EC" w:rsidRDefault="007C2788" w:rsidP="00120B49">
      <w:pPr>
        <w:rPr>
          <w:szCs w:val="24"/>
        </w:rPr>
      </w:pPr>
    </w:p>
    <w:p w14:paraId="6BED5213" w14:textId="3C4D5221" w:rsidR="00CB63A0" w:rsidRPr="006003EC" w:rsidRDefault="00CB63A0" w:rsidP="00120B49">
      <w:pPr>
        <w:rPr>
          <w:szCs w:val="24"/>
        </w:rPr>
      </w:pPr>
    </w:p>
    <w:p w14:paraId="7D548E8E" w14:textId="77777777" w:rsidR="00CB63A0" w:rsidRPr="006003EC" w:rsidRDefault="00CB63A0" w:rsidP="00120B49">
      <w:pPr>
        <w:rPr>
          <w:szCs w:val="24"/>
        </w:rPr>
      </w:pPr>
    </w:p>
    <w:p w14:paraId="54FBD774" w14:textId="77777777" w:rsidR="00CB63A0" w:rsidRPr="006003EC" w:rsidRDefault="00CB63A0" w:rsidP="00CB63A0">
      <w:pPr>
        <w:rPr>
          <w:szCs w:val="24"/>
        </w:rPr>
      </w:pPr>
      <w:r w:rsidRPr="006003EC">
        <w:rPr>
          <w:szCs w:val="24"/>
        </w:rPr>
        <w:t xml:space="preserve">James Middleditch </w:t>
      </w:r>
    </w:p>
    <w:p w14:paraId="5C8557CD" w14:textId="21C62F4C" w:rsidR="00CB63A0" w:rsidRPr="006003EC" w:rsidRDefault="00CB63A0" w:rsidP="00CB63A0">
      <w:pPr>
        <w:rPr>
          <w:szCs w:val="24"/>
        </w:rPr>
      </w:pPr>
      <w:r w:rsidRPr="006003EC">
        <w:rPr>
          <w:szCs w:val="24"/>
        </w:rPr>
        <w:t xml:space="preserve">Director </w:t>
      </w:r>
      <w:r w:rsidRPr="006003EC">
        <w:rPr>
          <w:szCs w:val="24"/>
        </w:rPr>
        <w:t>of Programs</w:t>
      </w:r>
    </w:p>
    <w:p w14:paraId="02864B70" w14:textId="77777777" w:rsidR="00CB63A0" w:rsidRPr="006003EC" w:rsidRDefault="00CB63A0" w:rsidP="00CB63A0">
      <w:pPr>
        <w:rPr>
          <w:szCs w:val="24"/>
        </w:rPr>
      </w:pPr>
      <w:r w:rsidRPr="006003EC">
        <w:rPr>
          <w:szCs w:val="24"/>
        </w:rPr>
        <w:t>WAY Michigan</w:t>
      </w:r>
    </w:p>
    <w:p w14:paraId="7508B3BE" w14:textId="77777777" w:rsidR="00CB63A0" w:rsidRPr="006003EC" w:rsidRDefault="00CB63A0" w:rsidP="00CB63A0">
      <w:pPr>
        <w:rPr>
          <w:szCs w:val="24"/>
        </w:rPr>
      </w:pPr>
    </w:p>
    <w:p w14:paraId="7BADE8E8" w14:textId="68BC5877" w:rsidR="007C2788" w:rsidRPr="006003EC" w:rsidRDefault="007C2788" w:rsidP="00CB63A0">
      <w:pPr>
        <w:rPr>
          <w:szCs w:val="24"/>
        </w:rPr>
      </w:pPr>
    </w:p>
    <w:sectPr w:rsidR="007C2788" w:rsidRPr="006003EC" w:rsidSect="00110DA7">
      <w:headerReference w:type="default" r:id="rId12"/>
      <w:headerReference w:type="first" r:id="rId13"/>
      <w:footerReference w:type="first" r:id="rId14"/>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1876B" w14:textId="77777777" w:rsidR="001B44D0" w:rsidRDefault="001B44D0">
      <w:r>
        <w:separator/>
      </w:r>
    </w:p>
  </w:endnote>
  <w:endnote w:type="continuationSeparator" w:id="0">
    <w:p w14:paraId="23E20D80" w14:textId="77777777" w:rsidR="001B44D0" w:rsidRDefault="001B4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P TypographicSymbols">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altName w:val="﷽﷽﷽﷽﷽﷽﷽﷽ތ"/>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390E0" w14:textId="77777777" w:rsidR="006608EB" w:rsidRDefault="006608EB">
    <w:pPr>
      <w:pStyle w:val="Footer"/>
      <w:jc w:val="center"/>
      <w:rPr>
        <w:rFonts w:ascii="Arial" w:hAnsi="Arial"/>
        <w:w w:val="115"/>
        <w:sz w:val="14"/>
      </w:rPr>
    </w:pPr>
  </w:p>
  <w:p w14:paraId="6879C6E7" w14:textId="77777777" w:rsidR="006608EB" w:rsidRDefault="006608EB">
    <w:pPr>
      <w:pStyle w:val="Footer"/>
      <w:jc w:val="center"/>
      <w:rPr>
        <w:w w:val="1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F55DA" w14:textId="77777777" w:rsidR="001B44D0" w:rsidRDefault="001B44D0">
      <w:r>
        <w:separator/>
      </w:r>
    </w:p>
  </w:footnote>
  <w:footnote w:type="continuationSeparator" w:id="0">
    <w:p w14:paraId="5F9A89C1" w14:textId="77777777" w:rsidR="001B44D0" w:rsidRDefault="001B4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6383" w14:textId="00ED9E00" w:rsidR="00A72EA4" w:rsidRDefault="001832DD">
    <w:pPr>
      <w:pStyle w:val="Header"/>
    </w:pPr>
    <w:r>
      <w:rPr>
        <w:noProof/>
      </w:rPr>
      <w:drawing>
        <wp:inline distT="0" distB="0" distL="0" distR="0" wp14:anchorId="36D32251" wp14:editId="26C1EC3B">
          <wp:extent cx="5943600" cy="923516"/>
          <wp:effectExtent l="0" t="0" r="0" b="3810"/>
          <wp:docPr id="1" name="Picture 1" descr="Macintosh HD:Users:waystaff:Desktop:Screen Shot 2017-08-15 at 7.27.0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aystaff:Desktop:Screen Shot 2017-08-15 at 7.27.08 A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2351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9BEA3" w14:textId="059FA53E" w:rsidR="00B175FB" w:rsidRDefault="00B175FB" w:rsidP="00B175FB">
    <w:pPr>
      <w:pStyle w:val="Header"/>
      <w:jc w:val="center"/>
      <w:rPr>
        <w:rFonts w:ascii="Verdana" w:hAnsi="Verdana"/>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04EF692"/>
    <w:lvl w:ilvl="0">
      <w:numFmt w:val="decimal"/>
      <w:lvlText w:val="*"/>
      <w:lvlJc w:val="left"/>
      <w:rPr>
        <w:rFonts w:cs="Times New Roman"/>
      </w:rPr>
    </w:lvl>
  </w:abstractNum>
  <w:abstractNum w:abstractNumId="1" w15:restartNumberingAfterBreak="0">
    <w:nsid w:val="1161707C"/>
    <w:multiLevelType w:val="hybridMultilevel"/>
    <w:tmpl w:val="2B001B0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30E32E0"/>
    <w:multiLevelType w:val="hybridMultilevel"/>
    <w:tmpl w:val="3132AF3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3C232C3"/>
    <w:multiLevelType w:val="hybridMultilevel"/>
    <w:tmpl w:val="38BA83C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C0A5513"/>
    <w:multiLevelType w:val="hybridMultilevel"/>
    <w:tmpl w:val="EC80A0F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BC0532"/>
    <w:multiLevelType w:val="hybridMultilevel"/>
    <w:tmpl w:val="F1B09F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655227"/>
    <w:multiLevelType w:val="hybridMultilevel"/>
    <w:tmpl w:val="DF6606D6"/>
    <w:lvl w:ilvl="0" w:tplc="EC32D57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9642305"/>
    <w:multiLevelType w:val="hybridMultilevel"/>
    <w:tmpl w:val="75222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0E670A"/>
    <w:multiLevelType w:val="hybridMultilevel"/>
    <w:tmpl w:val="5628A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BB2055"/>
    <w:multiLevelType w:val="hybridMultilevel"/>
    <w:tmpl w:val="4DCA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21B0F"/>
    <w:multiLevelType w:val="hybridMultilevel"/>
    <w:tmpl w:val="94284E56"/>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1" w15:restartNumberingAfterBreak="0">
    <w:nsid w:val="339E627A"/>
    <w:multiLevelType w:val="hybridMultilevel"/>
    <w:tmpl w:val="3E6896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8E27C7"/>
    <w:multiLevelType w:val="hybridMultilevel"/>
    <w:tmpl w:val="557E41B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46351FB0"/>
    <w:multiLevelType w:val="hybridMultilevel"/>
    <w:tmpl w:val="D766E9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9A333C6"/>
    <w:multiLevelType w:val="hybridMultilevel"/>
    <w:tmpl w:val="01A6BD50"/>
    <w:lvl w:ilvl="0" w:tplc="EC32D57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80F7DC8"/>
    <w:multiLevelType w:val="hybridMultilevel"/>
    <w:tmpl w:val="5D22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32C85"/>
    <w:multiLevelType w:val="hybridMultilevel"/>
    <w:tmpl w:val="70E2F9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3464D69"/>
    <w:multiLevelType w:val="hybridMultilevel"/>
    <w:tmpl w:val="E0420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AF71DB"/>
    <w:multiLevelType w:val="hybridMultilevel"/>
    <w:tmpl w:val="7BD294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E9153A9"/>
    <w:multiLevelType w:val="hybridMultilevel"/>
    <w:tmpl w:val="63B0E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ED465BE"/>
    <w:multiLevelType w:val="hybridMultilevel"/>
    <w:tmpl w:val="FE7EF13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5"/>
  </w:num>
  <w:num w:numId="2">
    <w:abstractNumId w:val="7"/>
  </w:num>
  <w:num w:numId="3">
    <w:abstractNumId w:val="4"/>
  </w:num>
  <w:num w:numId="4">
    <w:abstractNumId w:val="11"/>
  </w:num>
  <w:num w:numId="5">
    <w:abstractNumId w:val="0"/>
    <w:lvlOverride w:ilvl="0">
      <w:lvl w:ilvl="0">
        <w:start w:val="1"/>
        <w:numFmt w:val="bullet"/>
        <w:lvlText w:val="!"/>
        <w:legacy w:legacy="1" w:legacySpace="0" w:legacyIndent="1"/>
        <w:lvlJc w:val="left"/>
        <w:pPr>
          <w:ind w:left="1" w:hanging="1"/>
        </w:pPr>
        <w:rPr>
          <w:rFonts w:ascii="WP TypographicSymbols" w:hAnsi="WP TypographicSymbols" w:hint="default"/>
        </w:rPr>
      </w:lvl>
    </w:lvlOverride>
  </w:num>
  <w:num w:numId="6">
    <w:abstractNumId w:val="8"/>
  </w:num>
  <w:num w:numId="7">
    <w:abstractNumId w:val="10"/>
  </w:num>
  <w:num w:numId="8">
    <w:abstractNumId w:val="17"/>
  </w:num>
  <w:num w:numId="9">
    <w:abstractNumId w:val="15"/>
  </w:num>
  <w:num w:numId="10">
    <w:abstractNumId w:val="13"/>
  </w:num>
  <w:num w:numId="11">
    <w:abstractNumId w:val="14"/>
  </w:num>
  <w:num w:numId="12">
    <w:abstractNumId w:val="6"/>
  </w:num>
  <w:num w:numId="13">
    <w:abstractNumId w:val="18"/>
  </w:num>
  <w:num w:numId="14">
    <w:abstractNumId w:val="2"/>
  </w:num>
  <w:num w:numId="15">
    <w:abstractNumId w:val="19"/>
  </w:num>
  <w:num w:numId="16">
    <w:abstractNumId w:val="20"/>
  </w:num>
  <w:num w:numId="17">
    <w:abstractNumId w:val="1"/>
  </w:num>
  <w:num w:numId="18">
    <w:abstractNumId w:val="12"/>
  </w:num>
  <w:num w:numId="19">
    <w:abstractNumId w:val="16"/>
  </w:num>
  <w:num w:numId="20">
    <w:abstractNumId w:val="3"/>
  </w:num>
  <w:num w:numId="2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mes Middleditch">
    <w15:presenceInfo w15:providerId="AD" w15:userId="S::james.middleditch@wayprogram.onmicrosoft.com::925d5265-945e-4f16-a1ed-28c7c397d9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3MzcxNjOzMDUwMzFU0lEKTi0uzszPAykwrAUAR06OhiwAAAA="/>
  </w:docVars>
  <w:rsids>
    <w:rsidRoot w:val="00C923AF"/>
    <w:rsid w:val="000020F4"/>
    <w:rsid w:val="00010073"/>
    <w:rsid w:val="0002025E"/>
    <w:rsid w:val="00020473"/>
    <w:rsid w:val="00057848"/>
    <w:rsid w:val="0006083B"/>
    <w:rsid w:val="00061EB2"/>
    <w:rsid w:val="00063296"/>
    <w:rsid w:val="00063669"/>
    <w:rsid w:val="00066FC0"/>
    <w:rsid w:val="000704D0"/>
    <w:rsid w:val="00070B4F"/>
    <w:rsid w:val="00085812"/>
    <w:rsid w:val="000A35C4"/>
    <w:rsid w:val="000A3C42"/>
    <w:rsid w:val="000B3E12"/>
    <w:rsid w:val="000B47AE"/>
    <w:rsid w:val="000D0387"/>
    <w:rsid w:val="000D09FE"/>
    <w:rsid w:val="000D2DA5"/>
    <w:rsid w:val="000E353E"/>
    <w:rsid w:val="000E4B3A"/>
    <w:rsid w:val="000E4E06"/>
    <w:rsid w:val="000E675A"/>
    <w:rsid w:val="000F27C5"/>
    <w:rsid w:val="00101A7F"/>
    <w:rsid w:val="00104F96"/>
    <w:rsid w:val="001061BC"/>
    <w:rsid w:val="00106261"/>
    <w:rsid w:val="00110DA7"/>
    <w:rsid w:val="00114EA7"/>
    <w:rsid w:val="00120B49"/>
    <w:rsid w:val="00126A35"/>
    <w:rsid w:val="001403E1"/>
    <w:rsid w:val="00150B9F"/>
    <w:rsid w:val="00162161"/>
    <w:rsid w:val="001726D7"/>
    <w:rsid w:val="00175265"/>
    <w:rsid w:val="001774DA"/>
    <w:rsid w:val="001832DD"/>
    <w:rsid w:val="00184171"/>
    <w:rsid w:val="00194C68"/>
    <w:rsid w:val="001A1148"/>
    <w:rsid w:val="001A695C"/>
    <w:rsid w:val="001B37F1"/>
    <w:rsid w:val="001B44D0"/>
    <w:rsid w:val="001B669B"/>
    <w:rsid w:val="001C5DFE"/>
    <w:rsid w:val="001D03C7"/>
    <w:rsid w:val="001D165A"/>
    <w:rsid w:val="001D3577"/>
    <w:rsid w:val="001E0FFE"/>
    <w:rsid w:val="001F3657"/>
    <w:rsid w:val="001F452E"/>
    <w:rsid w:val="001F7239"/>
    <w:rsid w:val="00204448"/>
    <w:rsid w:val="00204C40"/>
    <w:rsid w:val="002069B1"/>
    <w:rsid w:val="00206E37"/>
    <w:rsid w:val="002144D9"/>
    <w:rsid w:val="00215650"/>
    <w:rsid w:val="00220558"/>
    <w:rsid w:val="00237CB5"/>
    <w:rsid w:val="0024189E"/>
    <w:rsid w:val="002450C3"/>
    <w:rsid w:val="00251F48"/>
    <w:rsid w:val="002675B2"/>
    <w:rsid w:val="002715C5"/>
    <w:rsid w:val="00275F15"/>
    <w:rsid w:val="00277CC5"/>
    <w:rsid w:val="00280D60"/>
    <w:rsid w:val="00286518"/>
    <w:rsid w:val="002A0320"/>
    <w:rsid w:val="002A439D"/>
    <w:rsid w:val="002A5D3B"/>
    <w:rsid w:val="002C04EF"/>
    <w:rsid w:val="002C5A0B"/>
    <w:rsid w:val="002D59A5"/>
    <w:rsid w:val="002D7C1B"/>
    <w:rsid w:val="002E1AAD"/>
    <w:rsid w:val="002E7E12"/>
    <w:rsid w:val="002F1BB7"/>
    <w:rsid w:val="002F1C25"/>
    <w:rsid w:val="0030162E"/>
    <w:rsid w:val="00301B16"/>
    <w:rsid w:val="00306510"/>
    <w:rsid w:val="00314922"/>
    <w:rsid w:val="0032339F"/>
    <w:rsid w:val="00325ECD"/>
    <w:rsid w:val="00326DA9"/>
    <w:rsid w:val="00354F8D"/>
    <w:rsid w:val="00357C05"/>
    <w:rsid w:val="0036117B"/>
    <w:rsid w:val="0037147A"/>
    <w:rsid w:val="0037243F"/>
    <w:rsid w:val="003A1346"/>
    <w:rsid w:val="003A2EAD"/>
    <w:rsid w:val="003A726A"/>
    <w:rsid w:val="003A7DAD"/>
    <w:rsid w:val="003B2132"/>
    <w:rsid w:val="003B64C3"/>
    <w:rsid w:val="003C10F1"/>
    <w:rsid w:val="003C1221"/>
    <w:rsid w:val="003C3AB6"/>
    <w:rsid w:val="003C6DDE"/>
    <w:rsid w:val="003D3704"/>
    <w:rsid w:val="003E412A"/>
    <w:rsid w:val="003F35C3"/>
    <w:rsid w:val="003F3C1E"/>
    <w:rsid w:val="0040769E"/>
    <w:rsid w:val="00413932"/>
    <w:rsid w:val="00423D64"/>
    <w:rsid w:val="00427B5E"/>
    <w:rsid w:val="004310B5"/>
    <w:rsid w:val="004347A5"/>
    <w:rsid w:val="004434E6"/>
    <w:rsid w:val="00443B39"/>
    <w:rsid w:val="004476E0"/>
    <w:rsid w:val="00457EFD"/>
    <w:rsid w:val="00462B4E"/>
    <w:rsid w:val="004638E9"/>
    <w:rsid w:val="004654EC"/>
    <w:rsid w:val="00497E85"/>
    <w:rsid w:val="004A3D4A"/>
    <w:rsid w:val="004A731F"/>
    <w:rsid w:val="004B000B"/>
    <w:rsid w:val="004B0FFE"/>
    <w:rsid w:val="004B33A1"/>
    <w:rsid w:val="004C4E90"/>
    <w:rsid w:val="004C6EBA"/>
    <w:rsid w:val="004E2236"/>
    <w:rsid w:val="00517392"/>
    <w:rsid w:val="00537032"/>
    <w:rsid w:val="00546C5E"/>
    <w:rsid w:val="00554F16"/>
    <w:rsid w:val="00555382"/>
    <w:rsid w:val="00556C95"/>
    <w:rsid w:val="00575CC5"/>
    <w:rsid w:val="00584383"/>
    <w:rsid w:val="00590458"/>
    <w:rsid w:val="00597FF0"/>
    <w:rsid w:val="005A6A47"/>
    <w:rsid w:val="005A6D7F"/>
    <w:rsid w:val="005E0A8E"/>
    <w:rsid w:val="005E0AE7"/>
    <w:rsid w:val="005E54E2"/>
    <w:rsid w:val="006003EC"/>
    <w:rsid w:val="00602029"/>
    <w:rsid w:val="0060619B"/>
    <w:rsid w:val="00610207"/>
    <w:rsid w:val="00610411"/>
    <w:rsid w:val="00621C1A"/>
    <w:rsid w:val="00631711"/>
    <w:rsid w:val="0063451B"/>
    <w:rsid w:val="00636430"/>
    <w:rsid w:val="00641135"/>
    <w:rsid w:val="006556E3"/>
    <w:rsid w:val="006608EB"/>
    <w:rsid w:val="0066743E"/>
    <w:rsid w:val="00671367"/>
    <w:rsid w:val="00675089"/>
    <w:rsid w:val="00690C2F"/>
    <w:rsid w:val="006979FE"/>
    <w:rsid w:val="006A2099"/>
    <w:rsid w:val="006A3135"/>
    <w:rsid w:val="006B5B6E"/>
    <w:rsid w:val="006C4729"/>
    <w:rsid w:val="006C5A8A"/>
    <w:rsid w:val="006D5CDF"/>
    <w:rsid w:val="006D65F9"/>
    <w:rsid w:val="006D6F4C"/>
    <w:rsid w:val="006D7066"/>
    <w:rsid w:val="006E057B"/>
    <w:rsid w:val="006E08AB"/>
    <w:rsid w:val="006E36B9"/>
    <w:rsid w:val="006F2D56"/>
    <w:rsid w:val="006F5131"/>
    <w:rsid w:val="00704369"/>
    <w:rsid w:val="007044F5"/>
    <w:rsid w:val="00707AB0"/>
    <w:rsid w:val="0071030A"/>
    <w:rsid w:val="00711612"/>
    <w:rsid w:val="00711D37"/>
    <w:rsid w:val="00711E04"/>
    <w:rsid w:val="00714511"/>
    <w:rsid w:val="007226F2"/>
    <w:rsid w:val="00727E7F"/>
    <w:rsid w:val="00735F3F"/>
    <w:rsid w:val="00744DBA"/>
    <w:rsid w:val="00746668"/>
    <w:rsid w:val="00760449"/>
    <w:rsid w:val="00763991"/>
    <w:rsid w:val="007670C5"/>
    <w:rsid w:val="007678BC"/>
    <w:rsid w:val="00771F65"/>
    <w:rsid w:val="0078062C"/>
    <w:rsid w:val="00780BA2"/>
    <w:rsid w:val="007A0312"/>
    <w:rsid w:val="007A26E5"/>
    <w:rsid w:val="007A4517"/>
    <w:rsid w:val="007B1E4A"/>
    <w:rsid w:val="007B64BB"/>
    <w:rsid w:val="007C2788"/>
    <w:rsid w:val="007C7462"/>
    <w:rsid w:val="007E1236"/>
    <w:rsid w:val="007E536C"/>
    <w:rsid w:val="007F39FD"/>
    <w:rsid w:val="00803EA4"/>
    <w:rsid w:val="00821A28"/>
    <w:rsid w:val="008236F8"/>
    <w:rsid w:val="00826618"/>
    <w:rsid w:val="008319B6"/>
    <w:rsid w:val="00831C2C"/>
    <w:rsid w:val="00841EED"/>
    <w:rsid w:val="00843723"/>
    <w:rsid w:val="00844376"/>
    <w:rsid w:val="008519BB"/>
    <w:rsid w:val="00852DAD"/>
    <w:rsid w:val="0085511F"/>
    <w:rsid w:val="008602F0"/>
    <w:rsid w:val="00863ACA"/>
    <w:rsid w:val="00865F28"/>
    <w:rsid w:val="00866AAE"/>
    <w:rsid w:val="00872103"/>
    <w:rsid w:val="008824A6"/>
    <w:rsid w:val="00883544"/>
    <w:rsid w:val="008A2131"/>
    <w:rsid w:val="008A6818"/>
    <w:rsid w:val="008B1C4C"/>
    <w:rsid w:val="008C18CD"/>
    <w:rsid w:val="008D2B82"/>
    <w:rsid w:val="008E2AE3"/>
    <w:rsid w:val="008F4D7F"/>
    <w:rsid w:val="008F6512"/>
    <w:rsid w:val="00900E7D"/>
    <w:rsid w:val="0090489F"/>
    <w:rsid w:val="00907AED"/>
    <w:rsid w:val="00913844"/>
    <w:rsid w:val="00923BD2"/>
    <w:rsid w:val="009279FA"/>
    <w:rsid w:val="0093306E"/>
    <w:rsid w:val="0093749F"/>
    <w:rsid w:val="00941A57"/>
    <w:rsid w:val="00941EA8"/>
    <w:rsid w:val="0094373D"/>
    <w:rsid w:val="00945DF5"/>
    <w:rsid w:val="00950350"/>
    <w:rsid w:val="00960BED"/>
    <w:rsid w:val="00970474"/>
    <w:rsid w:val="0097150B"/>
    <w:rsid w:val="009721DF"/>
    <w:rsid w:val="00972383"/>
    <w:rsid w:val="00981850"/>
    <w:rsid w:val="009838A8"/>
    <w:rsid w:val="00983D76"/>
    <w:rsid w:val="009910B6"/>
    <w:rsid w:val="00991D8C"/>
    <w:rsid w:val="00992C34"/>
    <w:rsid w:val="009A6411"/>
    <w:rsid w:val="009C452B"/>
    <w:rsid w:val="009C4F1B"/>
    <w:rsid w:val="009D0D8B"/>
    <w:rsid w:val="009D0E2C"/>
    <w:rsid w:val="009D5D35"/>
    <w:rsid w:val="009E3718"/>
    <w:rsid w:val="009F385F"/>
    <w:rsid w:val="009F5150"/>
    <w:rsid w:val="009F6168"/>
    <w:rsid w:val="00A014AC"/>
    <w:rsid w:val="00A050C9"/>
    <w:rsid w:val="00A14831"/>
    <w:rsid w:val="00A314D2"/>
    <w:rsid w:val="00A4123B"/>
    <w:rsid w:val="00A4532C"/>
    <w:rsid w:val="00A45C56"/>
    <w:rsid w:val="00A66F19"/>
    <w:rsid w:val="00A72EA4"/>
    <w:rsid w:val="00A8273F"/>
    <w:rsid w:val="00A827BC"/>
    <w:rsid w:val="00A91B2D"/>
    <w:rsid w:val="00A93751"/>
    <w:rsid w:val="00A9506B"/>
    <w:rsid w:val="00AA241A"/>
    <w:rsid w:val="00AE66A0"/>
    <w:rsid w:val="00AF5537"/>
    <w:rsid w:val="00B04AD0"/>
    <w:rsid w:val="00B14C5A"/>
    <w:rsid w:val="00B175FB"/>
    <w:rsid w:val="00B203E9"/>
    <w:rsid w:val="00B33778"/>
    <w:rsid w:val="00B42D51"/>
    <w:rsid w:val="00B455C7"/>
    <w:rsid w:val="00B524F1"/>
    <w:rsid w:val="00B528DE"/>
    <w:rsid w:val="00B534BE"/>
    <w:rsid w:val="00B810BA"/>
    <w:rsid w:val="00B82F5A"/>
    <w:rsid w:val="00B92CAD"/>
    <w:rsid w:val="00BA2616"/>
    <w:rsid w:val="00BA392A"/>
    <w:rsid w:val="00BA432E"/>
    <w:rsid w:val="00BB3C8C"/>
    <w:rsid w:val="00BB6BCD"/>
    <w:rsid w:val="00BB76D0"/>
    <w:rsid w:val="00BB78C8"/>
    <w:rsid w:val="00BC22F7"/>
    <w:rsid w:val="00BC5B21"/>
    <w:rsid w:val="00C00E4B"/>
    <w:rsid w:val="00C047DB"/>
    <w:rsid w:val="00C04969"/>
    <w:rsid w:val="00C062D8"/>
    <w:rsid w:val="00C10338"/>
    <w:rsid w:val="00C165E1"/>
    <w:rsid w:val="00C213DC"/>
    <w:rsid w:val="00C427EA"/>
    <w:rsid w:val="00C4325F"/>
    <w:rsid w:val="00C439B4"/>
    <w:rsid w:val="00C465DE"/>
    <w:rsid w:val="00C513FA"/>
    <w:rsid w:val="00C53FC3"/>
    <w:rsid w:val="00C54155"/>
    <w:rsid w:val="00C560E3"/>
    <w:rsid w:val="00C60C1E"/>
    <w:rsid w:val="00C60E5B"/>
    <w:rsid w:val="00C633E3"/>
    <w:rsid w:val="00C80FE4"/>
    <w:rsid w:val="00C81D2F"/>
    <w:rsid w:val="00C923AF"/>
    <w:rsid w:val="00CA1B58"/>
    <w:rsid w:val="00CA62AF"/>
    <w:rsid w:val="00CB63A0"/>
    <w:rsid w:val="00CB6E3A"/>
    <w:rsid w:val="00CD54F1"/>
    <w:rsid w:val="00CE1F8C"/>
    <w:rsid w:val="00CE3B0D"/>
    <w:rsid w:val="00CE6F82"/>
    <w:rsid w:val="00CF362E"/>
    <w:rsid w:val="00CF6083"/>
    <w:rsid w:val="00D0208B"/>
    <w:rsid w:val="00D02B93"/>
    <w:rsid w:val="00D0432C"/>
    <w:rsid w:val="00D1300A"/>
    <w:rsid w:val="00D24E3F"/>
    <w:rsid w:val="00D46719"/>
    <w:rsid w:val="00D5114C"/>
    <w:rsid w:val="00D53BC4"/>
    <w:rsid w:val="00D57D1A"/>
    <w:rsid w:val="00D60162"/>
    <w:rsid w:val="00D639FA"/>
    <w:rsid w:val="00D64D5D"/>
    <w:rsid w:val="00D64E45"/>
    <w:rsid w:val="00D66A41"/>
    <w:rsid w:val="00D74B5E"/>
    <w:rsid w:val="00D85A24"/>
    <w:rsid w:val="00DB016A"/>
    <w:rsid w:val="00DD232A"/>
    <w:rsid w:val="00DD2F29"/>
    <w:rsid w:val="00DD63F6"/>
    <w:rsid w:val="00DE218A"/>
    <w:rsid w:val="00E10308"/>
    <w:rsid w:val="00E1232F"/>
    <w:rsid w:val="00E31C98"/>
    <w:rsid w:val="00E31F01"/>
    <w:rsid w:val="00E33E24"/>
    <w:rsid w:val="00E42613"/>
    <w:rsid w:val="00E4501F"/>
    <w:rsid w:val="00E45DA9"/>
    <w:rsid w:val="00E474D5"/>
    <w:rsid w:val="00E50E3C"/>
    <w:rsid w:val="00E57A30"/>
    <w:rsid w:val="00E63DEA"/>
    <w:rsid w:val="00E75171"/>
    <w:rsid w:val="00E761DE"/>
    <w:rsid w:val="00E81A38"/>
    <w:rsid w:val="00E83CB2"/>
    <w:rsid w:val="00E90068"/>
    <w:rsid w:val="00E92360"/>
    <w:rsid w:val="00E92497"/>
    <w:rsid w:val="00E95819"/>
    <w:rsid w:val="00EA35DE"/>
    <w:rsid w:val="00EB0C44"/>
    <w:rsid w:val="00EC4E60"/>
    <w:rsid w:val="00EC532A"/>
    <w:rsid w:val="00EC5C34"/>
    <w:rsid w:val="00ED1DE6"/>
    <w:rsid w:val="00EE420F"/>
    <w:rsid w:val="00EF421F"/>
    <w:rsid w:val="00F27959"/>
    <w:rsid w:val="00F47741"/>
    <w:rsid w:val="00F47C18"/>
    <w:rsid w:val="00F57575"/>
    <w:rsid w:val="00F61C5E"/>
    <w:rsid w:val="00F629D2"/>
    <w:rsid w:val="00F7470C"/>
    <w:rsid w:val="00F77AC0"/>
    <w:rsid w:val="00F93FDF"/>
    <w:rsid w:val="00FA5A59"/>
    <w:rsid w:val="00FB31A0"/>
    <w:rsid w:val="00FB57CF"/>
    <w:rsid w:val="00FC4C71"/>
    <w:rsid w:val="00FE2A99"/>
    <w:rsid w:val="00FE6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04AF279"/>
  <w15:chartTrackingRefBased/>
  <w15:docId w15:val="{72DA5E73-5475-4C84-891E-392E8746B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512"/>
    <w:rPr>
      <w:sz w:val="24"/>
    </w:rPr>
  </w:style>
  <w:style w:type="paragraph" w:styleId="Heading1">
    <w:name w:val="heading 1"/>
    <w:basedOn w:val="Normal"/>
    <w:next w:val="Normal"/>
    <w:link w:val="Heading1Char"/>
    <w:uiPriority w:val="99"/>
    <w:qFormat/>
    <w:rsid w:val="008F6512"/>
    <w:pPr>
      <w:keepNext/>
      <w:autoSpaceDE w:val="0"/>
      <w:autoSpaceDN w:val="0"/>
      <w:adjustRightInd w:val="0"/>
      <w:outlineLvl w:val="0"/>
    </w:pPr>
    <w:rPr>
      <w:b/>
      <w:bCs/>
      <w:sz w:val="20"/>
      <w:szCs w:val="24"/>
    </w:rPr>
  </w:style>
  <w:style w:type="paragraph" w:styleId="Heading2">
    <w:name w:val="heading 2"/>
    <w:basedOn w:val="Normal"/>
    <w:next w:val="Normal"/>
    <w:link w:val="Heading2Char"/>
    <w:uiPriority w:val="99"/>
    <w:qFormat/>
    <w:rsid w:val="008F6512"/>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5AE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25AEF"/>
    <w:rPr>
      <w:rFonts w:ascii="Cambria" w:eastAsia="Times New Roman" w:hAnsi="Cambria" w:cs="Times New Roman"/>
      <w:b/>
      <w:bCs/>
      <w:i/>
      <w:iCs/>
      <w:sz w:val="28"/>
      <w:szCs w:val="28"/>
    </w:rPr>
  </w:style>
  <w:style w:type="paragraph" w:styleId="Header">
    <w:name w:val="header"/>
    <w:basedOn w:val="Normal"/>
    <w:link w:val="HeaderChar"/>
    <w:uiPriority w:val="99"/>
    <w:rsid w:val="008F6512"/>
    <w:pPr>
      <w:tabs>
        <w:tab w:val="center" w:pos="4320"/>
        <w:tab w:val="right" w:pos="8640"/>
      </w:tabs>
    </w:pPr>
  </w:style>
  <w:style w:type="character" w:customStyle="1" w:styleId="HeaderChar">
    <w:name w:val="Header Char"/>
    <w:link w:val="Header"/>
    <w:uiPriority w:val="99"/>
    <w:rsid w:val="00325AEF"/>
    <w:rPr>
      <w:sz w:val="24"/>
      <w:szCs w:val="20"/>
    </w:rPr>
  </w:style>
  <w:style w:type="paragraph" w:styleId="Footer">
    <w:name w:val="footer"/>
    <w:basedOn w:val="Normal"/>
    <w:link w:val="FooterChar"/>
    <w:uiPriority w:val="99"/>
    <w:rsid w:val="008F6512"/>
    <w:pPr>
      <w:tabs>
        <w:tab w:val="center" w:pos="4320"/>
        <w:tab w:val="right" w:pos="8640"/>
      </w:tabs>
    </w:pPr>
  </w:style>
  <w:style w:type="character" w:customStyle="1" w:styleId="FooterChar">
    <w:name w:val="Footer Char"/>
    <w:link w:val="Footer"/>
    <w:uiPriority w:val="99"/>
    <w:semiHidden/>
    <w:rsid w:val="00325AEF"/>
    <w:rPr>
      <w:sz w:val="24"/>
      <w:szCs w:val="20"/>
    </w:rPr>
  </w:style>
  <w:style w:type="character" w:styleId="Hyperlink">
    <w:name w:val="Hyperlink"/>
    <w:uiPriority w:val="99"/>
    <w:rsid w:val="008F6512"/>
    <w:rPr>
      <w:rFonts w:cs="Times New Roman"/>
      <w:color w:val="0000FF"/>
      <w:u w:val="single"/>
    </w:rPr>
  </w:style>
  <w:style w:type="character" w:styleId="PageNumber">
    <w:name w:val="page number"/>
    <w:uiPriority w:val="99"/>
    <w:rsid w:val="008F6512"/>
    <w:rPr>
      <w:rFonts w:cs="Times New Roman"/>
    </w:rPr>
  </w:style>
  <w:style w:type="character" w:styleId="FollowedHyperlink">
    <w:name w:val="FollowedHyperlink"/>
    <w:uiPriority w:val="99"/>
    <w:rsid w:val="008F6512"/>
    <w:rPr>
      <w:rFonts w:cs="Times New Roman"/>
      <w:color w:val="800080"/>
      <w:u w:val="single"/>
    </w:rPr>
  </w:style>
  <w:style w:type="paragraph" w:styleId="BodyText">
    <w:name w:val="Body Text"/>
    <w:basedOn w:val="Normal"/>
    <w:link w:val="BodyTextChar"/>
    <w:uiPriority w:val="99"/>
    <w:rsid w:val="008F6512"/>
    <w:pPr>
      <w:jc w:val="center"/>
    </w:pPr>
    <w:rPr>
      <w:b/>
      <w:bCs/>
      <w:color w:val="000000"/>
      <w:sz w:val="40"/>
      <w:szCs w:val="44"/>
    </w:rPr>
  </w:style>
  <w:style w:type="character" w:customStyle="1" w:styleId="BodyTextChar">
    <w:name w:val="Body Text Char"/>
    <w:link w:val="BodyText"/>
    <w:uiPriority w:val="99"/>
    <w:semiHidden/>
    <w:rsid w:val="00325AEF"/>
    <w:rPr>
      <w:sz w:val="24"/>
      <w:szCs w:val="20"/>
    </w:rPr>
  </w:style>
  <w:style w:type="paragraph" w:styleId="BodyText2">
    <w:name w:val="Body Text 2"/>
    <w:basedOn w:val="Normal"/>
    <w:link w:val="BodyText2Char"/>
    <w:uiPriority w:val="99"/>
    <w:rsid w:val="008F6512"/>
    <w:pPr>
      <w:jc w:val="both"/>
    </w:pPr>
    <w:rPr>
      <w:i/>
      <w:iCs/>
    </w:rPr>
  </w:style>
  <w:style w:type="character" w:customStyle="1" w:styleId="BodyText2Char">
    <w:name w:val="Body Text 2 Char"/>
    <w:link w:val="BodyText2"/>
    <w:uiPriority w:val="99"/>
    <w:semiHidden/>
    <w:rsid w:val="00325AEF"/>
    <w:rPr>
      <w:sz w:val="24"/>
      <w:szCs w:val="20"/>
    </w:rPr>
  </w:style>
  <w:style w:type="paragraph" w:customStyle="1" w:styleId="HTMLAcronym1">
    <w:name w:val="HTML Acronym1"/>
    <w:basedOn w:val="z-TopofForm"/>
    <w:uiPriority w:val="99"/>
    <w:rsid w:val="008F6512"/>
    <w:pPr>
      <w:pBdr>
        <w:bottom w:val="none" w:sz="0" w:space="0" w:color="auto"/>
      </w:pBdr>
      <w:jc w:val="left"/>
    </w:pPr>
    <w:rPr>
      <w:rFonts w:ascii="Times" w:hAnsi="Times" w:cs="Times New Roman"/>
      <w:vanish w:val="0"/>
      <w:sz w:val="24"/>
      <w:szCs w:val="20"/>
      <w:lang w:val="en-GB"/>
    </w:rPr>
  </w:style>
  <w:style w:type="paragraph" w:styleId="z-TopofForm">
    <w:name w:val="HTML Top of Form"/>
    <w:basedOn w:val="Normal"/>
    <w:next w:val="Normal"/>
    <w:link w:val="z-TopofFormChar"/>
    <w:hidden/>
    <w:uiPriority w:val="99"/>
    <w:rsid w:val="008F6512"/>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325AEF"/>
    <w:rPr>
      <w:rFonts w:ascii="Arial" w:hAnsi="Arial" w:cs="Arial"/>
      <w:vanish/>
      <w:sz w:val="16"/>
      <w:szCs w:val="16"/>
    </w:rPr>
  </w:style>
  <w:style w:type="paragraph" w:styleId="BalloonText">
    <w:name w:val="Balloon Text"/>
    <w:basedOn w:val="Normal"/>
    <w:link w:val="BalloonTextChar"/>
    <w:uiPriority w:val="99"/>
    <w:semiHidden/>
    <w:rsid w:val="008F6512"/>
    <w:rPr>
      <w:rFonts w:ascii="Tahoma" w:hAnsi="Tahoma" w:cs="Tahoma"/>
      <w:sz w:val="16"/>
      <w:szCs w:val="16"/>
    </w:rPr>
  </w:style>
  <w:style w:type="character" w:customStyle="1" w:styleId="BalloonTextChar">
    <w:name w:val="Balloon Text Char"/>
    <w:link w:val="BalloonText"/>
    <w:uiPriority w:val="99"/>
    <w:semiHidden/>
    <w:rsid w:val="00325AEF"/>
    <w:rPr>
      <w:sz w:val="0"/>
      <w:szCs w:val="0"/>
    </w:rPr>
  </w:style>
  <w:style w:type="paragraph" w:customStyle="1" w:styleId="Level1">
    <w:name w:val="Level 1"/>
    <w:uiPriority w:val="99"/>
    <w:rsid w:val="00FB57CF"/>
    <w:pPr>
      <w:autoSpaceDE w:val="0"/>
      <w:autoSpaceDN w:val="0"/>
      <w:adjustRightInd w:val="0"/>
      <w:ind w:left="720"/>
    </w:pPr>
    <w:rPr>
      <w:szCs w:val="24"/>
    </w:rPr>
  </w:style>
  <w:style w:type="paragraph" w:customStyle="1" w:styleId="Default">
    <w:name w:val="Default"/>
    <w:uiPriority w:val="99"/>
    <w:rsid w:val="009721DF"/>
    <w:pPr>
      <w:autoSpaceDE w:val="0"/>
      <w:autoSpaceDN w:val="0"/>
      <w:adjustRightInd w:val="0"/>
    </w:pPr>
    <w:rPr>
      <w:rFonts w:ascii="Verdana" w:hAnsi="Verdana" w:cs="Verdana"/>
      <w:color w:val="000000"/>
      <w:sz w:val="24"/>
      <w:szCs w:val="24"/>
    </w:rPr>
  </w:style>
  <w:style w:type="table" w:styleId="TableGrid">
    <w:name w:val="Table Grid"/>
    <w:basedOn w:val="TableNormal"/>
    <w:uiPriority w:val="99"/>
    <w:rsid w:val="002C0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F35C3"/>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6D6F4C"/>
    <w:rPr>
      <w:sz w:val="16"/>
      <w:szCs w:val="16"/>
    </w:rPr>
  </w:style>
  <w:style w:type="paragraph" w:styleId="CommentText">
    <w:name w:val="annotation text"/>
    <w:basedOn w:val="Normal"/>
    <w:link w:val="CommentTextChar"/>
    <w:uiPriority w:val="99"/>
    <w:semiHidden/>
    <w:unhideWhenUsed/>
    <w:rsid w:val="006D6F4C"/>
    <w:rPr>
      <w:sz w:val="20"/>
    </w:rPr>
  </w:style>
  <w:style w:type="character" w:customStyle="1" w:styleId="CommentTextChar">
    <w:name w:val="Comment Text Char"/>
    <w:basedOn w:val="DefaultParagraphFont"/>
    <w:link w:val="CommentText"/>
    <w:uiPriority w:val="99"/>
    <w:semiHidden/>
    <w:rsid w:val="006D6F4C"/>
  </w:style>
  <w:style w:type="paragraph" w:styleId="CommentSubject">
    <w:name w:val="annotation subject"/>
    <w:basedOn w:val="CommentText"/>
    <w:next w:val="CommentText"/>
    <w:link w:val="CommentSubjectChar"/>
    <w:uiPriority w:val="99"/>
    <w:semiHidden/>
    <w:unhideWhenUsed/>
    <w:rsid w:val="006D6F4C"/>
    <w:rPr>
      <w:b/>
      <w:bCs/>
    </w:rPr>
  </w:style>
  <w:style w:type="character" w:customStyle="1" w:styleId="CommentSubjectChar">
    <w:name w:val="Comment Subject Char"/>
    <w:basedOn w:val="CommentTextChar"/>
    <w:link w:val="CommentSubject"/>
    <w:uiPriority w:val="99"/>
    <w:semiHidden/>
    <w:rsid w:val="006D6F4C"/>
    <w:rPr>
      <w:b/>
      <w:bCs/>
    </w:rPr>
  </w:style>
  <w:style w:type="paragraph" w:styleId="Revision">
    <w:name w:val="Revision"/>
    <w:hidden/>
    <w:uiPriority w:val="99"/>
    <w:semiHidden/>
    <w:rsid w:val="00204C40"/>
    <w:rPr>
      <w:sz w:val="24"/>
    </w:rPr>
  </w:style>
  <w:style w:type="character" w:styleId="UnresolvedMention">
    <w:name w:val="Unresolved Mention"/>
    <w:basedOn w:val="DefaultParagraphFont"/>
    <w:uiPriority w:val="99"/>
    <w:semiHidden/>
    <w:unhideWhenUsed/>
    <w:rsid w:val="005370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21252">
      <w:bodyDiv w:val="1"/>
      <w:marLeft w:val="0"/>
      <w:marRight w:val="0"/>
      <w:marTop w:val="0"/>
      <w:marBottom w:val="0"/>
      <w:divBdr>
        <w:top w:val="none" w:sz="0" w:space="0" w:color="auto"/>
        <w:left w:val="none" w:sz="0" w:space="0" w:color="auto"/>
        <w:bottom w:val="none" w:sz="0" w:space="0" w:color="auto"/>
        <w:right w:val="none" w:sz="0" w:space="0" w:color="auto"/>
      </w:divBdr>
    </w:div>
    <w:div w:id="1892572296">
      <w:bodyDiv w:val="1"/>
      <w:marLeft w:val="0"/>
      <w:marRight w:val="0"/>
      <w:marTop w:val="0"/>
      <w:marBottom w:val="0"/>
      <w:divBdr>
        <w:top w:val="none" w:sz="0" w:space="0" w:color="auto"/>
        <w:left w:val="none" w:sz="0" w:space="0" w:color="auto"/>
        <w:bottom w:val="none" w:sz="0" w:space="0" w:color="auto"/>
        <w:right w:val="none" w:sz="0" w:space="0" w:color="auto"/>
      </w:divBdr>
    </w:div>
    <w:div w:id="189688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rive.google.com/file/d/1D3jRkg_Absbn9Xj_SgMtN8uK40j4CzPe/view?usp=shar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46d5140-0062-43f9-8820-2f409c0c06c3">
      <UserInfo>
        <DisplayName>Janzer, Christopher (MDE)</DisplayName>
        <AccountId>1000</AccountId>
        <AccountType/>
      </UserInfo>
      <UserInfo>
        <DisplayName>Schneider, Staci (MDE)</DisplayName>
        <AccountId>3825</AccountId>
        <AccountType/>
      </UserInfo>
    </SharedWithUsers>
    <Status xmlns="342aa1eb-50eb-42f4-a6ac-5d9ca3df03a4">Draft</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602C377C708540A61539DE70A42C3C" ma:contentTypeVersion="15" ma:contentTypeDescription="Create a new document." ma:contentTypeScope="" ma:versionID="afdeff5fd977a6d54b089fa4b817e316">
  <xsd:schema xmlns:xsd="http://www.w3.org/2001/XMLSchema" xmlns:xs="http://www.w3.org/2001/XMLSchema" xmlns:p="http://schemas.microsoft.com/office/2006/metadata/properties" xmlns:ns2="342aa1eb-50eb-42f4-a6ac-5d9ca3df03a4" xmlns:ns3="b46d5140-0062-43f9-8820-2f409c0c06c3" targetNamespace="http://schemas.microsoft.com/office/2006/metadata/properties" ma:root="true" ma:fieldsID="3abd65cf9648870e8ecd7cd078682745" ns2:_="" ns3:_="">
    <xsd:import namespace="342aa1eb-50eb-42f4-a6ac-5d9ca3df03a4"/>
    <xsd:import namespace="b46d5140-0062-43f9-8820-2f409c0c06c3"/>
    <xsd:element name="properties">
      <xsd:complexType>
        <xsd:sequence>
          <xsd:element name="documentManagement">
            <xsd:complexType>
              <xsd:all>
                <xsd:element ref="ns2:Status"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2aa1eb-50eb-42f4-a6ac-5d9ca3df03a4" elementFormDefault="qualified">
    <xsd:import namespace="http://schemas.microsoft.com/office/2006/documentManagement/types"/>
    <xsd:import namespace="http://schemas.microsoft.com/office/infopath/2007/PartnerControls"/>
    <xsd:element name="Status" ma:index="4" nillable="true" ma:displayName="Status" ma:default="Draft" ma:format="Dropdown" ma:internalName="Status" ma:readOnly="false">
      <xsd:simpleType>
        <xsd:restriction base="dms:Choice">
          <xsd:enumeration value="Draft"/>
          <xsd:enumeration value="Review"/>
          <xsd:enumeration value="Approved"/>
        </xsd:restriction>
      </xsd:simpleType>
    </xsd:element>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6d5140-0062-43f9-8820-2f409c0c06c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B060A-471D-4357-90F6-924C86DA1041}">
  <ds:schemaRefs>
    <ds:schemaRef ds:uri="http://schemas.microsoft.com/office/2006/metadata/properties"/>
    <ds:schemaRef ds:uri="http://schemas.microsoft.com/office/infopath/2007/PartnerControls"/>
    <ds:schemaRef ds:uri="b46d5140-0062-43f9-8820-2f409c0c06c3"/>
    <ds:schemaRef ds:uri="342aa1eb-50eb-42f4-a6ac-5d9ca3df03a4"/>
  </ds:schemaRefs>
</ds:datastoreItem>
</file>

<file path=customXml/itemProps2.xml><?xml version="1.0" encoding="utf-8"?>
<ds:datastoreItem xmlns:ds="http://schemas.openxmlformats.org/officeDocument/2006/customXml" ds:itemID="{633CEC81-5D49-4789-915E-E483263FA4F9}">
  <ds:schemaRefs>
    <ds:schemaRef ds:uri="http://schemas.microsoft.com/sharepoint/v3/contenttype/forms"/>
  </ds:schemaRefs>
</ds:datastoreItem>
</file>

<file path=customXml/itemProps3.xml><?xml version="1.0" encoding="utf-8"?>
<ds:datastoreItem xmlns:ds="http://schemas.openxmlformats.org/officeDocument/2006/customXml" ds:itemID="{19573438-79D5-4947-868E-C32C099E7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2aa1eb-50eb-42f4-a6ac-5d9ca3df03a4"/>
    <ds:schemaRef ds:uri="b46d5140-0062-43f9-8820-2f409c0c0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729BEF-89A1-4C0D-B31B-567F47D5C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Office\Templates\letterhead.dot</Template>
  <TotalTime>134</TotalTime>
  <Pages>4</Pages>
  <Words>1632</Words>
  <Characters>9306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lpstr>
    </vt:vector>
  </TitlesOfParts>
  <Company>Dept. of Treasury</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State of Michigan</dc:creator>
  <cp:keywords/>
  <cp:lastModifiedBy>James Middleditch</cp:lastModifiedBy>
  <cp:revision>25</cp:revision>
  <cp:lastPrinted>2019-11-06T19:02:00Z</cp:lastPrinted>
  <dcterms:created xsi:type="dcterms:W3CDTF">2021-12-14T13:55:00Z</dcterms:created>
  <dcterms:modified xsi:type="dcterms:W3CDTF">2021-12-15T14:53:00Z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0x01010051602C377C708540A61539DE70A42C3C</vt:lpwstr>
  </property>
  <property fmtid="{D5CDD505-2E9C-101B-9397-08002B2CF9AE}" pid="3" name="MSIP_Label_3a2fed65-62e7-46ea-af74-187e0c17143a_Enabled">
    <vt:lpwstr>true</vt:lpwstr>
  </property>
  <property fmtid="{D5CDD505-2E9C-101B-9397-08002B2CF9AE}" pid="4" name="MSIP_Label_3a2fed65-62e7-46ea-af74-187e0c17143a_SetDate">
    <vt:lpwstr>2021-11-30T17:43:49Z</vt:lpwstr>
  </property>
  <property fmtid="{D5CDD505-2E9C-101B-9397-08002B2CF9AE}" pid="5" name="MSIP_Label_3a2fed65-62e7-46ea-af74-187e0c17143a_Method">
    <vt:lpwstr>Privileged</vt:lpwstr>
  </property>
  <property fmtid="{D5CDD505-2E9C-101B-9397-08002B2CF9AE}" pid="6" name="MSIP_Label_3a2fed65-62e7-46ea-af74-187e0c17143a_Name">
    <vt:lpwstr>3a2fed65-62e7-46ea-af74-187e0c17143a</vt:lpwstr>
  </property>
  <property fmtid="{D5CDD505-2E9C-101B-9397-08002B2CF9AE}" pid="7" name="MSIP_Label_3a2fed65-62e7-46ea-af74-187e0c17143a_SiteId">
    <vt:lpwstr>d5fb7087-3777-42ad-966a-892ef47225d1</vt:lpwstr>
  </property>
  <property fmtid="{D5CDD505-2E9C-101B-9397-08002B2CF9AE}" pid="8" name="MSIP_Label_3a2fed65-62e7-46ea-af74-187e0c17143a_ActionId">
    <vt:lpwstr>f9c33c2a-09db-4988-adff-d8492868d136</vt:lpwstr>
  </property>
  <property fmtid="{D5CDD505-2E9C-101B-9397-08002B2CF9AE}" pid="9" name="MSIP_Label_3a2fed65-62e7-46ea-af74-187e0c17143a_ContentBits">
    <vt:lpwstr>0</vt:lpwstr>
  </property>
</Properties>
</file>